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C867" w14:textId="1BBC7F75" w:rsidR="00197121" w:rsidRPr="00F2647F" w:rsidRDefault="00197121" w:rsidP="000B47E6">
      <w:pPr>
        <w:pStyle w:val="Heading3"/>
      </w:pPr>
    </w:p>
    <w:p w14:paraId="66CC9A4D" w14:textId="3AEEC893" w:rsidR="00B94C1E" w:rsidRPr="0007768C" w:rsidRDefault="00B94C1E" w:rsidP="00B94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2647F">
        <w:rPr>
          <w:rFonts w:ascii="Times New Roman" w:hAnsi="Times New Roman"/>
          <w:b/>
          <w:sz w:val="24"/>
          <w:szCs w:val="24"/>
        </w:rPr>
        <w:t xml:space="preserve">Tuesday, </w:t>
      </w:r>
      <w:r w:rsidR="00DB74CA">
        <w:rPr>
          <w:rFonts w:ascii="Times New Roman" w:hAnsi="Times New Roman"/>
          <w:b/>
          <w:sz w:val="24"/>
          <w:szCs w:val="24"/>
        </w:rPr>
        <w:t>8 November</w:t>
      </w:r>
      <w:r w:rsidR="00C81B30">
        <w:rPr>
          <w:rFonts w:ascii="Times New Roman" w:hAnsi="Times New Roman"/>
          <w:b/>
          <w:sz w:val="24"/>
          <w:szCs w:val="24"/>
        </w:rPr>
        <w:t xml:space="preserve"> 2</w:t>
      </w:r>
      <w:r w:rsidRPr="00F2647F">
        <w:rPr>
          <w:rFonts w:ascii="Times New Roman" w:hAnsi="Times New Roman"/>
          <w:b/>
          <w:sz w:val="24"/>
          <w:szCs w:val="24"/>
        </w:rPr>
        <w:t>02</w:t>
      </w:r>
      <w:r w:rsidR="00833CD1">
        <w:rPr>
          <w:rFonts w:ascii="Times New Roman" w:hAnsi="Times New Roman"/>
          <w:b/>
          <w:sz w:val="24"/>
          <w:szCs w:val="24"/>
        </w:rPr>
        <w:t>2</w:t>
      </w:r>
      <w:r w:rsidRPr="00F2647F">
        <w:rPr>
          <w:rFonts w:ascii="Times New Roman" w:hAnsi="Times New Roman"/>
          <w:b/>
          <w:sz w:val="24"/>
          <w:szCs w:val="24"/>
        </w:rPr>
        <w:t xml:space="preserve">, </w:t>
      </w:r>
      <w:r w:rsidR="007671AD">
        <w:rPr>
          <w:rFonts w:ascii="Times New Roman" w:hAnsi="Times New Roman"/>
          <w:b/>
          <w:sz w:val="24"/>
          <w:szCs w:val="24"/>
        </w:rPr>
        <w:t>5</w:t>
      </w:r>
      <w:r w:rsidRPr="0007768C">
        <w:rPr>
          <w:rFonts w:ascii="Times New Roman" w:hAnsi="Times New Roman"/>
          <w:b/>
          <w:sz w:val="24"/>
          <w:szCs w:val="24"/>
        </w:rPr>
        <w:t xml:space="preserve">:00 – </w:t>
      </w:r>
      <w:r w:rsidR="007671AD">
        <w:rPr>
          <w:rFonts w:ascii="Times New Roman" w:hAnsi="Times New Roman"/>
          <w:b/>
          <w:sz w:val="24"/>
          <w:szCs w:val="24"/>
        </w:rPr>
        <w:t>6</w:t>
      </w:r>
      <w:r w:rsidRPr="0007768C">
        <w:rPr>
          <w:rFonts w:ascii="Times New Roman" w:hAnsi="Times New Roman"/>
          <w:b/>
          <w:sz w:val="24"/>
          <w:szCs w:val="24"/>
        </w:rPr>
        <w:t>:00pm (Mountain)</w:t>
      </w:r>
    </w:p>
    <w:p w14:paraId="590E427E" w14:textId="77777777" w:rsidR="007671AD" w:rsidRDefault="00B94C1E" w:rsidP="00B94C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768C">
        <w:rPr>
          <w:rFonts w:ascii="Times New Roman" w:hAnsi="Times New Roman"/>
          <w:b/>
          <w:sz w:val="24"/>
          <w:szCs w:val="24"/>
        </w:rPr>
        <w:t xml:space="preserve">Location: </w:t>
      </w:r>
      <w:r w:rsidR="007671AD" w:rsidRPr="00214AB7">
        <w:rPr>
          <w:rFonts w:ascii="Times New Roman" w:hAnsi="Times New Roman"/>
          <w:b/>
          <w:sz w:val="24"/>
          <w:szCs w:val="24"/>
        </w:rPr>
        <w:t>Zoom Meeting</w:t>
      </w:r>
      <w:r w:rsidR="007671AD">
        <w:rPr>
          <w:rFonts w:ascii="Times New Roman" w:hAnsi="Times New Roman"/>
          <w:b/>
          <w:sz w:val="24"/>
          <w:szCs w:val="24"/>
        </w:rPr>
        <w:t xml:space="preserve"> </w:t>
      </w:r>
    </w:p>
    <w:p w14:paraId="01B2D389" w14:textId="0E47B303" w:rsidR="00054DA4" w:rsidRPr="00F2647F" w:rsidRDefault="00000000" w:rsidP="00D707F7">
      <w:pPr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D707F7" w:rsidRPr="00D707F7">
          <w:rPr>
            <w:color w:val="0000FF"/>
            <w:sz w:val="24"/>
            <w:szCs w:val="24"/>
            <w:u w:val="single"/>
          </w:rPr>
          <w:t>https://scottishrite.zoom.us/j/89945522879</w:t>
        </w:r>
      </w:hyperlink>
      <w:r w:rsidR="00D707F7" w:rsidRPr="00D707F7">
        <w:br/>
      </w:r>
      <w:r w:rsidR="00D707F7" w:rsidRPr="00D707F7">
        <w:rPr>
          <w:rFonts w:ascii="Times New Roman" w:hAnsi="Times New Roman"/>
          <w:b/>
          <w:sz w:val="24"/>
          <w:szCs w:val="24"/>
        </w:rPr>
        <w:t>Meeting ID: 899 4552 2879</w:t>
      </w:r>
      <w:r w:rsidR="00D707F7" w:rsidRPr="00D707F7">
        <w:br/>
      </w:r>
    </w:p>
    <w:p w14:paraId="6EAD94B8" w14:textId="59462A52" w:rsidR="00636D61" w:rsidRPr="00F2647F" w:rsidRDefault="00F85EE6" w:rsidP="00636D61">
      <w:pPr>
        <w:spacing w:after="0"/>
        <w:rPr>
          <w:rFonts w:ascii="Times New Roman" w:hAnsi="Times New Roman"/>
          <w:b/>
        </w:rPr>
      </w:pPr>
      <w:r w:rsidRPr="00F2647F">
        <w:rPr>
          <w:rFonts w:ascii="Times New Roman" w:hAnsi="Times New Roman"/>
          <w:b/>
        </w:rPr>
        <w:t>Attendees:</w:t>
      </w:r>
      <w:r w:rsidR="00903C65" w:rsidRPr="00F2647F">
        <w:rPr>
          <w:rFonts w:ascii="Times New Roman" w:hAnsi="Times New Roman"/>
          <w:b/>
        </w:rPr>
        <w:t xml:space="preserve"> </w:t>
      </w:r>
      <w:r w:rsidR="00CA4900">
        <w:rPr>
          <w:rFonts w:ascii="Times New Roman" w:hAnsi="Times New Roman"/>
          <w:b/>
        </w:rPr>
        <w:t xml:space="preserve">Paul, Bruce, Linda, Doug, Greg, and Darius </w:t>
      </w:r>
      <w:proofErr w:type="spellStart"/>
      <w:r w:rsidR="00B02C7F">
        <w:rPr>
          <w:rFonts w:ascii="Times New Roman" w:hAnsi="Times New Roman"/>
          <w:b/>
        </w:rPr>
        <w:t>DeSpain</w:t>
      </w:r>
      <w:proofErr w:type="spellEnd"/>
      <w:r w:rsidR="00B02C7F">
        <w:rPr>
          <w:rFonts w:ascii="Times New Roman" w:hAnsi="Times New Roman"/>
          <w:b/>
        </w:rPr>
        <w:t xml:space="preserve"> </w:t>
      </w:r>
      <w:r w:rsidR="00CA4900">
        <w:rPr>
          <w:rFonts w:ascii="Times New Roman" w:hAnsi="Times New Roman"/>
          <w:b/>
        </w:rPr>
        <w:t>(new); Jeff W and Bill M were tied up</w:t>
      </w:r>
    </w:p>
    <w:p w14:paraId="1D53DA94" w14:textId="1D3BE162" w:rsidR="00F85EE6" w:rsidRDefault="00F85EE6" w:rsidP="00703ACF">
      <w:pPr>
        <w:spacing w:after="0"/>
        <w:rPr>
          <w:rFonts w:ascii="Times New Roman" w:hAnsi="Times New Roman"/>
          <w:b/>
        </w:rPr>
      </w:pPr>
    </w:p>
    <w:p w14:paraId="299A94C1" w14:textId="49F28A11" w:rsidR="00C25229" w:rsidRDefault="00F85EE6" w:rsidP="009941AD">
      <w:pPr>
        <w:spacing w:after="0"/>
        <w:rPr>
          <w:rFonts w:ascii="Times New Roman" w:hAnsi="Times New Roman"/>
        </w:rPr>
      </w:pPr>
      <w:r w:rsidRPr="00F2647F">
        <w:rPr>
          <w:rFonts w:ascii="Times New Roman" w:hAnsi="Times New Roman"/>
          <w:b/>
        </w:rPr>
        <w:t>President’s Comments/Update</w:t>
      </w:r>
      <w:r w:rsidRPr="00F2647F">
        <w:rPr>
          <w:rFonts w:ascii="Times New Roman" w:hAnsi="Times New Roman"/>
        </w:rPr>
        <w:t xml:space="preserve"> (</w:t>
      </w:r>
      <w:r w:rsidR="00873FCB">
        <w:rPr>
          <w:rFonts w:ascii="Times New Roman" w:hAnsi="Times New Roman"/>
          <w:iCs/>
        </w:rPr>
        <w:t>Paul Bailey</w:t>
      </w:r>
      <w:r w:rsidRPr="00F2647F">
        <w:rPr>
          <w:rFonts w:ascii="Times New Roman" w:hAnsi="Times New Roman"/>
        </w:rPr>
        <w:t>)</w:t>
      </w:r>
    </w:p>
    <w:p w14:paraId="3E3C1280" w14:textId="2ABD1FFC" w:rsidR="00214AB7" w:rsidRPr="006703AB" w:rsidRDefault="00C416ED" w:rsidP="00362F76">
      <w:pPr>
        <w:spacing w:after="0"/>
        <w:ind w:firstLine="720"/>
        <w:rPr>
          <w:rFonts w:ascii="Times New Roman" w:hAnsi="Times New Roman"/>
          <w:iCs/>
        </w:rPr>
      </w:pPr>
      <w:r w:rsidRPr="00F2647F">
        <w:rPr>
          <w:rFonts w:ascii="Times New Roman" w:hAnsi="Times New Roman"/>
          <w:b/>
        </w:rPr>
        <w:t xml:space="preserve">- </w:t>
      </w:r>
      <w:r w:rsidR="00362F76">
        <w:rPr>
          <w:rFonts w:ascii="Times New Roman" w:hAnsi="Times New Roman"/>
          <w:i/>
        </w:rPr>
        <w:t>Opening Remarks</w:t>
      </w:r>
      <w:r w:rsidR="006703AB" w:rsidRPr="006703AB">
        <w:rPr>
          <w:rFonts w:ascii="Times New Roman" w:hAnsi="Times New Roman"/>
          <w:iCs/>
        </w:rPr>
        <w:t>—Events coming up</w:t>
      </w:r>
    </w:p>
    <w:p w14:paraId="104475E6" w14:textId="5C5B6EC4" w:rsidR="00005247" w:rsidRDefault="00005247" w:rsidP="00C416ED">
      <w:pPr>
        <w:spacing w:after="0"/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November 11</w:t>
      </w:r>
      <w:r w:rsidRPr="00005247">
        <w:rPr>
          <w:rFonts w:ascii="Times New Roman" w:hAnsi="Times New Roman"/>
          <w:iCs/>
          <w:vertAlign w:val="superscript"/>
        </w:rPr>
        <w:t>th</w:t>
      </w:r>
      <w:r>
        <w:rPr>
          <w:rFonts w:ascii="Times New Roman" w:hAnsi="Times New Roman"/>
          <w:iCs/>
        </w:rPr>
        <w:t>: two Wreath Laying events; would like a person to do the presentation at the Veteran’s Cemetery</w:t>
      </w:r>
      <w:r w:rsidR="006703AB">
        <w:rPr>
          <w:rFonts w:ascii="Times New Roman" w:hAnsi="Times New Roman"/>
          <w:iCs/>
        </w:rPr>
        <w:t xml:space="preserve"> and Springs Memorial Park at 11:00am</w:t>
      </w:r>
    </w:p>
    <w:p w14:paraId="79F92AFC" w14:textId="6CFB951B" w:rsidR="006703AB" w:rsidRPr="006703AB" w:rsidRDefault="00833F82" w:rsidP="006703AB">
      <w:pPr>
        <w:spacing w:after="0"/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6703AB" w:rsidRPr="006703AB">
        <w:rPr>
          <w:rFonts w:ascii="Times New Roman" w:hAnsi="Times New Roman"/>
          <w:iCs/>
        </w:rPr>
        <w:t xml:space="preserve">Nov 16, </w:t>
      </w:r>
      <w:proofErr w:type="gramStart"/>
      <w:r w:rsidR="006703AB" w:rsidRPr="006703AB">
        <w:rPr>
          <w:rFonts w:ascii="Times New Roman" w:hAnsi="Times New Roman"/>
          <w:iCs/>
        </w:rPr>
        <w:t>2022</w:t>
      </w:r>
      <w:proofErr w:type="gramEnd"/>
      <w:r w:rsidR="006703AB" w:rsidRPr="006703AB">
        <w:rPr>
          <w:rFonts w:ascii="Times New Roman" w:hAnsi="Times New Roman"/>
          <w:iCs/>
        </w:rPr>
        <w:t xml:space="preserve"> Space Force Association </w:t>
      </w:r>
      <w:proofErr w:type="spellStart"/>
      <w:r w:rsidR="006703AB" w:rsidRPr="006703AB">
        <w:rPr>
          <w:rFonts w:ascii="Times New Roman" w:hAnsi="Times New Roman"/>
          <w:iCs/>
        </w:rPr>
        <w:t>Falzarano</w:t>
      </w:r>
      <w:proofErr w:type="spellEnd"/>
      <w:r w:rsidR="006703AB" w:rsidRPr="006703AB">
        <w:rPr>
          <w:rFonts w:ascii="Times New Roman" w:hAnsi="Times New Roman"/>
          <w:iCs/>
        </w:rPr>
        <w:t xml:space="preserve"> Chapter Networking/Social Night – Wednesday 1730L, 1350 Distilling, 520 E. Pikes Peak Ave, Colorado Springs, CO 80903</w:t>
      </w:r>
    </w:p>
    <w:p w14:paraId="136171D0" w14:textId="61DBEEED" w:rsidR="006703AB" w:rsidRDefault="00833F82" w:rsidP="006703AB">
      <w:pPr>
        <w:spacing w:after="0"/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6703AB" w:rsidRPr="006703AB">
        <w:rPr>
          <w:rFonts w:ascii="Times New Roman" w:hAnsi="Times New Roman"/>
          <w:iCs/>
        </w:rPr>
        <w:t xml:space="preserve">Nov 30, </w:t>
      </w:r>
      <w:proofErr w:type="gramStart"/>
      <w:r w:rsidR="006703AB" w:rsidRPr="006703AB">
        <w:rPr>
          <w:rFonts w:ascii="Times New Roman" w:hAnsi="Times New Roman"/>
          <w:iCs/>
        </w:rPr>
        <w:t>2022</w:t>
      </w:r>
      <w:proofErr w:type="gramEnd"/>
      <w:r w:rsidR="006703AB" w:rsidRPr="006703AB">
        <w:rPr>
          <w:rFonts w:ascii="Times New Roman" w:hAnsi="Times New Roman"/>
          <w:iCs/>
        </w:rPr>
        <w:t xml:space="preserve"> Chapter Membership Meeting 21C Library, 1175 Chapel Hills Drive, Colorado Springs, CO 80920 </w:t>
      </w:r>
      <w:r>
        <w:rPr>
          <w:rFonts w:ascii="Times New Roman" w:hAnsi="Times New Roman"/>
          <w:iCs/>
        </w:rPr>
        <w:t>4:30-6:30pm</w:t>
      </w:r>
      <w:r w:rsidR="006703AB" w:rsidRPr="006703AB">
        <w:rPr>
          <w:rFonts w:ascii="Times New Roman" w:hAnsi="Times New Roman"/>
          <w:iCs/>
        </w:rPr>
        <w:t>, Vietnam Era Pins presented, USAFA History Dept Invited to Brief on War, Briefings on Chapter, Chapter officers reports, Space Force and Request for Membership Participation</w:t>
      </w:r>
    </w:p>
    <w:p w14:paraId="4D69E10C" w14:textId="38D552ED" w:rsidR="004912AC" w:rsidRDefault="004912AC" w:rsidP="006703AB">
      <w:pPr>
        <w:spacing w:after="0"/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Saturday, 3 December, </w:t>
      </w:r>
      <w:r w:rsidR="00416AFB">
        <w:rPr>
          <w:rFonts w:ascii="Times New Roman" w:hAnsi="Times New Roman"/>
          <w:iCs/>
        </w:rPr>
        <w:t>Commander’s Holiday Reception</w:t>
      </w:r>
      <w:ins w:id="0" w:author="Kendall.Douglas (US)" w:date="2022-11-30T12:52:00Z">
        <w:r w:rsidR="00383229">
          <w:rPr>
            <w:rFonts w:ascii="Times New Roman" w:hAnsi="Times New Roman"/>
            <w:iCs/>
          </w:rPr>
          <w:t xml:space="preserve"> </w:t>
        </w:r>
      </w:ins>
      <w:r>
        <w:rPr>
          <w:rFonts w:ascii="Times New Roman" w:hAnsi="Times New Roman"/>
          <w:iCs/>
        </w:rPr>
        <w:t>at The Hub; Doug Lamborn may attend, so Bruce Hall will plan to attend</w:t>
      </w:r>
    </w:p>
    <w:p w14:paraId="6CCC5CAF" w14:textId="053E0F15" w:rsidR="00B02C7F" w:rsidRDefault="00B02C7F" w:rsidP="006703AB">
      <w:pPr>
        <w:spacing w:after="0"/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Monday, 5 December, </w:t>
      </w:r>
      <w:proofErr w:type="spellStart"/>
      <w:r>
        <w:rPr>
          <w:rFonts w:ascii="Times New Roman" w:hAnsi="Times New Roman"/>
          <w:iCs/>
        </w:rPr>
        <w:t>Pit</w:t>
      </w:r>
      <w:r w:rsidR="00D1487E">
        <w:rPr>
          <w:rFonts w:ascii="Times New Roman" w:hAnsi="Times New Roman"/>
          <w:iCs/>
        </w:rPr>
        <w:t>s</w:t>
      </w:r>
      <w:r>
        <w:rPr>
          <w:rFonts w:ascii="Times New Roman" w:hAnsi="Times New Roman"/>
          <w:iCs/>
        </w:rPr>
        <w:t>enb</w:t>
      </w:r>
      <w:r w:rsidR="00D1487E">
        <w:rPr>
          <w:rFonts w:ascii="Times New Roman" w:hAnsi="Times New Roman"/>
          <w:iCs/>
        </w:rPr>
        <w:t>a</w:t>
      </w:r>
      <w:r>
        <w:rPr>
          <w:rFonts w:ascii="Times New Roman" w:hAnsi="Times New Roman"/>
          <w:iCs/>
        </w:rPr>
        <w:t>rger</w:t>
      </w:r>
      <w:proofErr w:type="spellEnd"/>
      <w:r>
        <w:rPr>
          <w:rFonts w:ascii="Times New Roman" w:hAnsi="Times New Roman"/>
          <w:iCs/>
        </w:rPr>
        <w:t xml:space="preserve"> </w:t>
      </w:r>
      <w:r w:rsidR="00D1487E">
        <w:rPr>
          <w:rFonts w:ascii="Times New Roman" w:hAnsi="Times New Roman"/>
          <w:iCs/>
        </w:rPr>
        <w:t xml:space="preserve">Awards </w:t>
      </w:r>
      <w:r>
        <w:rPr>
          <w:rFonts w:ascii="Times New Roman" w:hAnsi="Times New Roman"/>
          <w:iCs/>
        </w:rPr>
        <w:t>presentation at Schriever SFB; Darius will represent AFA at this presentation at 9:30am; Paul to send him the info</w:t>
      </w:r>
    </w:p>
    <w:p w14:paraId="2EB64BD5" w14:textId="087D572E" w:rsidR="006703AB" w:rsidRDefault="006703AB" w:rsidP="006703AB">
      <w:pPr>
        <w:spacing w:after="0"/>
        <w:ind w:firstLine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Need </w:t>
      </w:r>
      <w:r w:rsidR="00833F82">
        <w:rPr>
          <w:rFonts w:ascii="Times New Roman" w:hAnsi="Times New Roman"/>
          <w:iCs/>
        </w:rPr>
        <w:t>a Chairman for</w:t>
      </w:r>
      <w:r>
        <w:rPr>
          <w:rFonts w:ascii="Times New Roman" w:hAnsi="Times New Roman"/>
          <w:iCs/>
        </w:rPr>
        <w:t xml:space="preserve"> the Air &amp; Space Ball in 2023</w:t>
      </w:r>
      <w:r w:rsidR="00833F82">
        <w:rPr>
          <w:rFonts w:ascii="Times New Roman" w:hAnsi="Times New Roman"/>
          <w:iCs/>
        </w:rPr>
        <w:t>; please solicit potential candidates</w:t>
      </w:r>
    </w:p>
    <w:p w14:paraId="72D96D30" w14:textId="7130C150" w:rsidR="00C416ED" w:rsidRDefault="00C416ED" w:rsidP="00C416ED">
      <w:pPr>
        <w:spacing w:after="0"/>
        <w:ind w:left="720"/>
        <w:rPr>
          <w:rFonts w:ascii="Times New Roman" w:hAnsi="Times New Roman"/>
          <w:iCs/>
        </w:rPr>
      </w:pPr>
      <w:r w:rsidRPr="00C416ED">
        <w:rPr>
          <w:rFonts w:ascii="Times New Roman" w:hAnsi="Times New Roman"/>
          <w:i/>
        </w:rPr>
        <w:t>- Executive Council Member vacancy updates:</w:t>
      </w:r>
      <w:r w:rsidRPr="00C416ED">
        <w:rPr>
          <w:rFonts w:ascii="Times New Roman" w:hAnsi="Times New Roman"/>
          <w:b/>
          <w:i/>
        </w:rPr>
        <w:t xml:space="preserve"> </w:t>
      </w:r>
      <w:r w:rsidRPr="00C416ED">
        <w:rPr>
          <w:rFonts w:ascii="Times New Roman" w:hAnsi="Times New Roman"/>
          <w:bCs/>
          <w:iCs/>
        </w:rPr>
        <w:t>open positions:</w:t>
      </w:r>
      <w:r w:rsidRPr="00C416ED">
        <w:rPr>
          <w:rFonts w:ascii="Times New Roman" w:hAnsi="Times New Roman"/>
          <w:b/>
          <w:i/>
        </w:rPr>
        <w:t xml:space="preserve"> </w:t>
      </w:r>
      <w:r w:rsidRPr="00C416ED">
        <w:rPr>
          <w:rFonts w:ascii="Times New Roman" w:hAnsi="Times New Roman"/>
          <w:iCs/>
        </w:rPr>
        <w:t>Veteran’s Affairs VP –Need individuals who will engage and stay motivated to keep in contact with local POCs and State/National Reps—we need names of people who would be willing to do these!</w:t>
      </w:r>
    </w:p>
    <w:p w14:paraId="76750B5A" w14:textId="7D96B5B3" w:rsidR="004912AC" w:rsidRDefault="004912AC" w:rsidP="00C416ED">
      <w:pPr>
        <w:spacing w:after="0"/>
        <w:ind w:left="720"/>
        <w:rPr>
          <w:rFonts w:ascii="Times New Roman" w:hAnsi="Times New Roman"/>
          <w:iCs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Cs/>
        </w:rPr>
        <w:t xml:space="preserve"> Paul will be out of the country 3-28 December</w:t>
      </w:r>
    </w:p>
    <w:p w14:paraId="73F5F19A" w14:textId="39600E57" w:rsidR="00C416ED" w:rsidRPr="00C416ED" w:rsidRDefault="00C416ED" w:rsidP="0027123F">
      <w:pPr>
        <w:spacing w:after="0"/>
        <w:rPr>
          <w:rFonts w:ascii="Times New Roman" w:hAnsi="Times New Roman"/>
          <w:iCs/>
        </w:rPr>
      </w:pPr>
      <w:r w:rsidRPr="00C416ED">
        <w:rPr>
          <w:rFonts w:ascii="Times New Roman" w:hAnsi="Times New Roman"/>
          <w:i/>
        </w:rPr>
        <w:tab/>
      </w:r>
    </w:p>
    <w:p w14:paraId="041A2D62" w14:textId="4124E117" w:rsidR="0032482B" w:rsidRPr="006778E9" w:rsidRDefault="00D45146" w:rsidP="00DC0341">
      <w:pPr>
        <w:spacing w:after="0"/>
        <w:rPr>
          <w:rFonts w:ascii="Times New Roman" w:hAnsi="Times New Roman"/>
          <w:iCs/>
        </w:rPr>
      </w:pPr>
      <w:r w:rsidRPr="006778E9">
        <w:rPr>
          <w:rFonts w:ascii="Times New Roman" w:hAnsi="Times New Roman"/>
          <w:b/>
          <w:iCs/>
        </w:rPr>
        <w:t xml:space="preserve">Vice President’s Comments/Update </w:t>
      </w:r>
      <w:r w:rsidRPr="006778E9">
        <w:rPr>
          <w:rFonts w:ascii="Times New Roman" w:hAnsi="Times New Roman"/>
          <w:iCs/>
        </w:rPr>
        <w:t>(</w:t>
      </w:r>
      <w:r w:rsidR="00873FCB">
        <w:rPr>
          <w:rFonts w:ascii="Times New Roman" w:hAnsi="Times New Roman"/>
          <w:iCs/>
        </w:rPr>
        <w:t>VACANT</w:t>
      </w:r>
      <w:r w:rsidRPr="006778E9">
        <w:rPr>
          <w:rFonts w:ascii="Times New Roman" w:hAnsi="Times New Roman"/>
          <w:iCs/>
        </w:rPr>
        <w:t>)</w:t>
      </w:r>
      <w:r w:rsidR="00F668D1">
        <w:rPr>
          <w:rFonts w:ascii="Times New Roman" w:hAnsi="Times New Roman"/>
          <w:iCs/>
        </w:rPr>
        <w:t xml:space="preserve"> </w:t>
      </w:r>
    </w:p>
    <w:p w14:paraId="7DFF359B" w14:textId="458961AE" w:rsidR="0012702F" w:rsidRDefault="0012702F" w:rsidP="00CC7857">
      <w:pPr>
        <w:spacing w:after="0"/>
        <w:ind w:firstLine="720"/>
        <w:rPr>
          <w:rFonts w:ascii="Times New Roman" w:hAnsi="Times New Roman"/>
          <w:iCs/>
        </w:rPr>
      </w:pPr>
      <w:r w:rsidRPr="00A14AFC">
        <w:rPr>
          <w:rFonts w:ascii="Times New Roman" w:hAnsi="Times New Roman"/>
          <w:i/>
          <w:iCs/>
        </w:rPr>
        <w:t xml:space="preserve">- </w:t>
      </w:r>
      <w:r w:rsidR="0027123F">
        <w:rPr>
          <w:rFonts w:ascii="Times New Roman" w:hAnsi="Times New Roman"/>
          <w:i/>
          <w:iCs/>
        </w:rPr>
        <w:t>N/A</w:t>
      </w:r>
      <w:r w:rsidR="00A14AFC">
        <w:rPr>
          <w:rFonts w:ascii="Times New Roman" w:hAnsi="Times New Roman"/>
        </w:rPr>
        <w:t xml:space="preserve"> </w:t>
      </w:r>
    </w:p>
    <w:p w14:paraId="408E4100" w14:textId="16E0B4F1" w:rsidR="009B1DD1" w:rsidRPr="006778E9" w:rsidRDefault="009B1DD1" w:rsidP="005079BC">
      <w:pPr>
        <w:spacing w:after="0"/>
        <w:ind w:left="360"/>
        <w:rPr>
          <w:rFonts w:ascii="Times New Roman" w:hAnsi="Times New Roman"/>
          <w:b/>
        </w:rPr>
      </w:pPr>
      <w:r w:rsidRPr="006778E9">
        <w:rPr>
          <w:rFonts w:ascii="Times New Roman" w:hAnsi="Times New Roman"/>
          <w:i/>
          <w:iCs/>
        </w:rPr>
        <w:tab/>
      </w:r>
      <w:r w:rsidRPr="006778E9">
        <w:rPr>
          <w:rFonts w:ascii="Times New Roman" w:hAnsi="Times New Roman"/>
          <w:i/>
          <w:iCs/>
        </w:rPr>
        <w:tab/>
      </w:r>
    </w:p>
    <w:p w14:paraId="18C53AA0" w14:textId="63D8B805" w:rsidR="00E47D1E" w:rsidRDefault="00197121" w:rsidP="00197121">
      <w:pPr>
        <w:spacing w:after="0"/>
        <w:rPr>
          <w:rFonts w:ascii="Times New Roman" w:hAnsi="Times New Roman"/>
        </w:rPr>
      </w:pPr>
      <w:r w:rsidRPr="0052178D">
        <w:rPr>
          <w:rFonts w:ascii="Times New Roman" w:hAnsi="Times New Roman"/>
          <w:b/>
        </w:rPr>
        <w:t xml:space="preserve">State President’s </w:t>
      </w:r>
      <w:r w:rsidRPr="00D512CE">
        <w:rPr>
          <w:rFonts w:ascii="Times New Roman" w:hAnsi="Times New Roman"/>
          <w:b/>
        </w:rPr>
        <w:t>Comments</w:t>
      </w:r>
      <w:r w:rsidRPr="00D512CE">
        <w:rPr>
          <w:rFonts w:ascii="Times New Roman" w:hAnsi="Times New Roman"/>
        </w:rPr>
        <w:t xml:space="preserve"> (</w:t>
      </w:r>
      <w:r w:rsidR="00EA703F">
        <w:rPr>
          <w:rFonts w:ascii="Times New Roman" w:hAnsi="Times New Roman"/>
        </w:rPr>
        <w:t>Linda Aldrich</w:t>
      </w:r>
      <w:r w:rsidR="00B72FE1">
        <w:rPr>
          <w:rFonts w:ascii="Times New Roman" w:hAnsi="Times New Roman"/>
        </w:rPr>
        <w:t>)</w:t>
      </w:r>
    </w:p>
    <w:p w14:paraId="6E46CF37" w14:textId="3640752C" w:rsidR="004912AC" w:rsidRPr="004912AC" w:rsidRDefault="00CA4900" w:rsidP="004912AC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Reported the success</w:t>
      </w:r>
      <w:r w:rsidR="00D707F7">
        <w:rPr>
          <w:rFonts w:ascii="Times New Roman" w:hAnsi="Times New Roman"/>
          <w:bCs/>
        </w:rPr>
        <w:t xml:space="preserve"> of </w:t>
      </w:r>
      <w:r w:rsidR="00C11FC5" w:rsidRPr="007671AD">
        <w:rPr>
          <w:rFonts w:ascii="Times New Roman" w:hAnsi="Times New Roman"/>
          <w:bCs/>
        </w:rPr>
        <w:t>Arnold Air Society a</w:t>
      </w:r>
      <w:r w:rsidR="007671AD">
        <w:rPr>
          <w:rFonts w:ascii="Times New Roman" w:hAnsi="Times New Roman"/>
          <w:bCs/>
        </w:rPr>
        <w:t>t</w:t>
      </w:r>
      <w:r w:rsidR="00C11FC5" w:rsidRPr="007671AD">
        <w:rPr>
          <w:rFonts w:ascii="Times New Roman" w:hAnsi="Times New Roman"/>
          <w:bCs/>
        </w:rPr>
        <w:t xml:space="preserve"> Silver Wings Area Conclave November 4-6, Doubletree Hotel, Denver</w:t>
      </w:r>
      <w:r>
        <w:rPr>
          <w:rFonts w:ascii="Times New Roman" w:hAnsi="Times New Roman"/>
          <w:bCs/>
        </w:rPr>
        <w:t>; great event</w:t>
      </w:r>
      <w:r w:rsidR="004912AC">
        <w:rPr>
          <w:rFonts w:ascii="Times New Roman" w:hAnsi="Times New Roman"/>
          <w:bCs/>
        </w:rPr>
        <w:t xml:space="preserve">—gave appreciation for participation from Chapter members; called out Darius </w:t>
      </w:r>
      <w:proofErr w:type="spellStart"/>
      <w:r w:rsidR="004912AC">
        <w:rPr>
          <w:rFonts w:ascii="Times New Roman" w:hAnsi="Times New Roman"/>
          <w:bCs/>
        </w:rPr>
        <w:t>DeSpain</w:t>
      </w:r>
      <w:proofErr w:type="spellEnd"/>
      <w:r w:rsidR="004912AC">
        <w:rPr>
          <w:rFonts w:ascii="Times New Roman" w:hAnsi="Times New Roman"/>
          <w:bCs/>
        </w:rPr>
        <w:t xml:space="preserve"> for his participation and Doug Kendall for attending the dinner Saturday evening and talking with the Silver Wings cadets and AF Academy cadets</w:t>
      </w:r>
    </w:p>
    <w:p w14:paraId="3D207BED" w14:textId="77777777" w:rsidR="00C11FC5" w:rsidRPr="00C11FC5" w:rsidRDefault="00C11FC5" w:rsidP="00C11FC5">
      <w:pPr>
        <w:pStyle w:val="ListParagraph"/>
        <w:spacing w:after="0"/>
        <w:ind w:left="1080"/>
        <w:rPr>
          <w:rFonts w:ascii="Times New Roman" w:hAnsi="Times New Roman"/>
          <w:bCs/>
        </w:rPr>
      </w:pPr>
    </w:p>
    <w:p w14:paraId="36F6DE6F" w14:textId="6A43C5A3" w:rsidR="009A07AC" w:rsidRPr="00D513D3" w:rsidRDefault="009A07AC" w:rsidP="006167FF">
      <w:pPr>
        <w:spacing w:after="0"/>
        <w:rPr>
          <w:rFonts w:ascii="Times New Roman" w:hAnsi="Times New Roman"/>
        </w:rPr>
      </w:pPr>
      <w:r w:rsidRPr="0052178D">
        <w:rPr>
          <w:rFonts w:ascii="Times New Roman" w:hAnsi="Times New Roman"/>
          <w:b/>
        </w:rPr>
        <w:t xml:space="preserve">Treasurer’s </w:t>
      </w:r>
      <w:r w:rsidRPr="00D513D3">
        <w:rPr>
          <w:rFonts w:ascii="Times New Roman" w:hAnsi="Times New Roman"/>
          <w:b/>
        </w:rPr>
        <w:t>Report</w:t>
      </w:r>
      <w:r w:rsidRPr="00D513D3">
        <w:rPr>
          <w:rFonts w:ascii="Times New Roman" w:hAnsi="Times New Roman"/>
        </w:rPr>
        <w:t xml:space="preserve"> (</w:t>
      </w:r>
      <w:r w:rsidR="00A369B7">
        <w:rPr>
          <w:rFonts w:ascii="Times New Roman" w:hAnsi="Times New Roman"/>
          <w:iCs/>
        </w:rPr>
        <w:t>Bill Mills)</w:t>
      </w:r>
      <w:r w:rsidR="00557C3F">
        <w:rPr>
          <w:rFonts w:ascii="Times New Roman" w:hAnsi="Times New Roman"/>
          <w:iCs/>
        </w:rPr>
        <w:t xml:space="preserve"> </w:t>
      </w:r>
    </w:p>
    <w:p w14:paraId="5B29BD96" w14:textId="77777777" w:rsidR="0065117B" w:rsidRDefault="00CE733D" w:rsidP="00BC1C5B">
      <w:pPr>
        <w:spacing w:after="0"/>
        <w:ind w:firstLine="720"/>
        <w:rPr>
          <w:rFonts w:ascii="Times New Roman" w:hAnsi="Times New Roman"/>
          <w:iCs/>
        </w:rPr>
      </w:pPr>
      <w:r w:rsidRPr="00D513D3">
        <w:rPr>
          <w:rFonts w:ascii="Times New Roman" w:hAnsi="Times New Roman"/>
        </w:rPr>
        <w:t xml:space="preserve">- </w:t>
      </w:r>
      <w:r w:rsidRPr="00D513D3">
        <w:rPr>
          <w:rFonts w:ascii="Times New Roman" w:hAnsi="Times New Roman"/>
          <w:i/>
        </w:rPr>
        <w:t>Monthly Report</w:t>
      </w:r>
      <w:r w:rsidR="00FE681A" w:rsidRPr="00D513D3">
        <w:rPr>
          <w:rFonts w:ascii="Times New Roman" w:hAnsi="Times New Roman"/>
          <w:iCs/>
        </w:rPr>
        <w:t>:</w:t>
      </w:r>
      <w:r w:rsidR="004C4D95">
        <w:rPr>
          <w:rFonts w:ascii="Times New Roman" w:hAnsi="Times New Roman"/>
          <w:iCs/>
        </w:rPr>
        <w:t xml:space="preserve"> </w:t>
      </w:r>
    </w:p>
    <w:p w14:paraId="7AFD701F" w14:textId="62A495EC" w:rsidR="0065117B" w:rsidRPr="0065117B" w:rsidRDefault="0065117B" w:rsidP="0065117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513D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5117B">
        <w:rPr>
          <w:rFonts w:ascii="Times New Roman" w:hAnsi="Times New Roman"/>
        </w:rPr>
        <w:t>Current ball sponsorship - $20k from LM</w:t>
      </w:r>
    </w:p>
    <w:p w14:paraId="67C352EA" w14:textId="20F748C2" w:rsidR="0065117B" w:rsidRPr="0065117B" w:rsidRDefault="0065117B" w:rsidP="0065117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513D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5117B">
        <w:rPr>
          <w:rFonts w:ascii="Times New Roman" w:hAnsi="Times New Roman"/>
        </w:rPr>
        <w:t xml:space="preserve">Current cash flow situation </w:t>
      </w:r>
    </w:p>
    <w:p w14:paraId="4B50CC60" w14:textId="0B1FA9E3" w:rsidR="0065117B" w:rsidRPr="0065117B" w:rsidRDefault="0065117B" w:rsidP="0065117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513D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5117B">
        <w:rPr>
          <w:rFonts w:ascii="Times New Roman" w:hAnsi="Times New Roman"/>
        </w:rPr>
        <w:t>Membership funds</w:t>
      </w:r>
    </w:p>
    <w:p w14:paraId="75BD51E5" w14:textId="3F4A5D31" w:rsidR="0065117B" w:rsidRPr="0065117B" w:rsidRDefault="0065117B" w:rsidP="0065117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513D3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5117B">
        <w:rPr>
          <w:rFonts w:ascii="Times New Roman" w:hAnsi="Times New Roman"/>
        </w:rPr>
        <w:t>Fundraising opportunities - need to start engaging our membership to increase funds</w:t>
      </w:r>
    </w:p>
    <w:p w14:paraId="263D02BD" w14:textId="77777777" w:rsidR="001E1E7A" w:rsidRDefault="001E1E7A" w:rsidP="00CE733D">
      <w:pPr>
        <w:spacing w:after="0"/>
        <w:rPr>
          <w:rFonts w:ascii="Times New Roman" w:hAnsi="Times New Roman"/>
          <w:b/>
        </w:rPr>
      </w:pPr>
    </w:p>
    <w:p w14:paraId="24A76B0D" w14:textId="4C745711" w:rsidR="00CE733D" w:rsidRPr="0052178D" w:rsidRDefault="00CE733D" w:rsidP="00CE733D">
      <w:pPr>
        <w:spacing w:after="0"/>
        <w:rPr>
          <w:rFonts w:ascii="Times New Roman" w:hAnsi="Times New Roman"/>
        </w:rPr>
      </w:pPr>
      <w:r w:rsidRPr="0052178D">
        <w:rPr>
          <w:rFonts w:ascii="Times New Roman" w:hAnsi="Times New Roman"/>
          <w:b/>
        </w:rPr>
        <w:t xml:space="preserve">Secretary’s Report </w:t>
      </w:r>
      <w:r w:rsidRPr="0052178D">
        <w:rPr>
          <w:rFonts w:ascii="Times New Roman" w:hAnsi="Times New Roman"/>
        </w:rPr>
        <w:t>(Doug Kendall)</w:t>
      </w:r>
      <w:r w:rsidR="00C37F60">
        <w:rPr>
          <w:rFonts w:ascii="Times New Roman" w:hAnsi="Times New Roman"/>
        </w:rPr>
        <w:t xml:space="preserve">  </w:t>
      </w:r>
    </w:p>
    <w:p w14:paraId="46A6EA37" w14:textId="2A080551" w:rsidR="00B02C7F" w:rsidRPr="00B02C7F" w:rsidRDefault="00CE733D" w:rsidP="003F643D">
      <w:pPr>
        <w:spacing w:after="0"/>
        <w:rPr>
          <w:rFonts w:ascii="Times New Roman" w:hAnsi="Times New Roman"/>
          <w:bCs/>
        </w:rPr>
      </w:pPr>
      <w:r w:rsidRPr="00BA4E2A">
        <w:rPr>
          <w:rFonts w:ascii="Times New Roman" w:hAnsi="Times New Roman"/>
          <w:i/>
          <w:iCs/>
          <w:color w:val="000000" w:themeColor="text1"/>
        </w:rPr>
        <w:lastRenderedPageBreak/>
        <w:tab/>
      </w:r>
      <w:r w:rsidR="001373CF" w:rsidRPr="00BA4E2A">
        <w:rPr>
          <w:rFonts w:ascii="Times New Roman" w:hAnsi="Times New Roman"/>
          <w:color w:val="000000" w:themeColor="text1"/>
        </w:rPr>
        <w:t xml:space="preserve">- </w:t>
      </w:r>
      <w:r w:rsidR="00BC1C5B">
        <w:rPr>
          <w:rFonts w:ascii="Times New Roman" w:hAnsi="Times New Roman"/>
          <w:color w:val="000000" w:themeColor="text1"/>
        </w:rPr>
        <w:t xml:space="preserve">Attended </w:t>
      </w:r>
      <w:r w:rsidR="00BC1C5B" w:rsidRPr="007671AD">
        <w:rPr>
          <w:rFonts w:ascii="Times New Roman" w:hAnsi="Times New Roman"/>
          <w:bCs/>
        </w:rPr>
        <w:t>Arnold Air Society a</w:t>
      </w:r>
      <w:r w:rsidR="00BC1C5B">
        <w:rPr>
          <w:rFonts w:ascii="Times New Roman" w:hAnsi="Times New Roman"/>
          <w:bCs/>
        </w:rPr>
        <w:t>t</w:t>
      </w:r>
      <w:r w:rsidR="00BC1C5B" w:rsidRPr="007671AD">
        <w:rPr>
          <w:rFonts w:ascii="Times New Roman" w:hAnsi="Times New Roman"/>
          <w:bCs/>
        </w:rPr>
        <w:t xml:space="preserve"> Silver Wings Area Conclave</w:t>
      </w:r>
      <w:r w:rsidR="00BC1C5B">
        <w:rPr>
          <w:rFonts w:ascii="Times New Roman" w:hAnsi="Times New Roman"/>
          <w:bCs/>
        </w:rPr>
        <w:t xml:space="preserve"> Dinner</w:t>
      </w:r>
      <w:r w:rsidR="00B02C7F">
        <w:rPr>
          <w:rFonts w:ascii="Times New Roman" w:hAnsi="Times New Roman"/>
          <w:bCs/>
        </w:rPr>
        <w:t>; gave out business cards to Silver Wings and AF Academy Cadets; Linda did a great job as the guest speaker</w:t>
      </w:r>
    </w:p>
    <w:p w14:paraId="4EA91B95" w14:textId="1771F5E6" w:rsidR="00197121" w:rsidRPr="00575C98" w:rsidRDefault="001C0914" w:rsidP="00197121">
      <w:pPr>
        <w:spacing w:after="0"/>
        <w:rPr>
          <w:rFonts w:ascii="Times New Roman" w:hAnsi="Times New Roman"/>
          <w:iCs/>
        </w:rPr>
      </w:pPr>
      <w:r>
        <w:rPr>
          <w:rFonts w:ascii="Times New Roman" w:hAnsi="Times New Roman"/>
        </w:rPr>
        <w:tab/>
      </w:r>
    </w:p>
    <w:p w14:paraId="4893F147" w14:textId="77777777" w:rsidR="00197121" w:rsidRPr="0052178D" w:rsidRDefault="00197121" w:rsidP="00197121">
      <w:pPr>
        <w:spacing w:after="0"/>
        <w:rPr>
          <w:rFonts w:ascii="Times New Roman" w:hAnsi="Times New Roman"/>
          <w:b/>
        </w:rPr>
      </w:pPr>
      <w:r w:rsidRPr="0052178D">
        <w:rPr>
          <w:rFonts w:ascii="Times New Roman" w:hAnsi="Times New Roman"/>
          <w:b/>
        </w:rPr>
        <w:t>Vice Presidents’ Reports:</w:t>
      </w:r>
    </w:p>
    <w:p w14:paraId="46A90D1C" w14:textId="77777777" w:rsidR="00972C60" w:rsidRDefault="00972C60" w:rsidP="00133889">
      <w:pPr>
        <w:spacing w:after="0"/>
        <w:ind w:firstLine="720"/>
        <w:rPr>
          <w:rFonts w:ascii="Times New Roman" w:hAnsi="Times New Roman"/>
          <w:b/>
        </w:rPr>
      </w:pPr>
    </w:p>
    <w:p w14:paraId="17BD4E54" w14:textId="5D042D9B" w:rsidR="006600C0" w:rsidRPr="00E010A0" w:rsidRDefault="00197121" w:rsidP="00133889">
      <w:pPr>
        <w:spacing w:after="0"/>
        <w:ind w:firstLine="720"/>
        <w:rPr>
          <w:rFonts w:ascii="Times New Roman" w:hAnsi="Times New Roman"/>
          <w:lang w:bidi="ar-SA"/>
        </w:rPr>
      </w:pPr>
      <w:r w:rsidRPr="0052178D">
        <w:rPr>
          <w:rFonts w:ascii="Times New Roman" w:hAnsi="Times New Roman"/>
          <w:b/>
        </w:rPr>
        <w:t xml:space="preserve">VP, </w:t>
      </w:r>
      <w:r w:rsidRPr="00111942">
        <w:rPr>
          <w:rFonts w:ascii="Times New Roman" w:hAnsi="Times New Roman"/>
          <w:b/>
        </w:rPr>
        <w:t xml:space="preserve">Membership </w:t>
      </w:r>
      <w:r w:rsidR="00133889">
        <w:rPr>
          <w:rFonts w:ascii="Times New Roman" w:hAnsi="Times New Roman"/>
          <w:b/>
        </w:rPr>
        <w:t>Vacant—need someone to fill</w:t>
      </w:r>
    </w:p>
    <w:p w14:paraId="628FAFB4" w14:textId="77777777" w:rsidR="00E010A0" w:rsidRPr="0052178D" w:rsidRDefault="00E010A0" w:rsidP="00E010A0">
      <w:pPr>
        <w:spacing w:after="0"/>
        <w:ind w:firstLine="720"/>
        <w:rPr>
          <w:rFonts w:ascii="Times New Roman" w:hAnsi="Times New Roman"/>
        </w:rPr>
      </w:pPr>
    </w:p>
    <w:p w14:paraId="110172EB" w14:textId="3FF364FF" w:rsidR="00133889" w:rsidRPr="00E010A0" w:rsidRDefault="00197121" w:rsidP="00133889">
      <w:pPr>
        <w:spacing w:after="0"/>
        <w:ind w:firstLine="720"/>
        <w:rPr>
          <w:rFonts w:ascii="Times New Roman" w:hAnsi="Times New Roman"/>
          <w:lang w:bidi="ar-SA"/>
        </w:rPr>
      </w:pPr>
      <w:r w:rsidRPr="0052178D">
        <w:rPr>
          <w:rFonts w:ascii="Times New Roman" w:hAnsi="Times New Roman"/>
          <w:b/>
        </w:rPr>
        <w:t xml:space="preserve">VP, Community </w:t>
      </w:r>
      <w:r w:rsidRPr="00A82549">
        <w:rPr>
          <w:rFonts w:ascii="Times New Roman" w:hAnsi="Times New Roman"/>
          <w:b/>
        </w:rPr>
        <w:t>Partners</w:t>
      </w:r>
      <w:r w:rsidRPr="00A82549">
        <w:rPr>
          <w:rFonts w:ascii="Times New Roman" w:hAnsi="Times New Roman"/>
        </w:rPr>
        <w:t xml:space="preserve"> </w:t>
      </w:r>
      <w:r w:rsidR="00056589" w:rsidRPr="00056589">
        <w:rPr>
          <w:rFonts w:ascii="Times New Roman" w:hAnsi="Times New Roman"/>
          <w:bCs/>
        </w:rPr>
        <w:t>(Doug Kendall)</w:t>
      </w:r>
    </w:p>
    <w:p w14:paraId="1524D34A" w14:textId="10061F4C" w:rsidR="00A55592" w:rsidRDefault="00A55592" w:rsidP="00A14AFC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1C5B">
        <w:rPr>
          <w:rFonts w:ascii="Times New Roman" w:hAnsi="Times New Roman"/>
        </w:rPr>
        <w:t>Hosted CP social event on 25 October; need to complete sign-ups of CPs</w:t>
      </w:r>
    </w:p>
    <w:p w14:paraId="55EB5524" w14:textId="0FF7DC20" w:rsidR="00E23283" w:rsidRDefault="00E23283" w:rsidP="00A14AFC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Attended </w:t>
      </w:r>
      <w:r w:rsidR="00B02C7F">
        <w:rPr>
          <w:rFonts w:ascii="Times New Roman" w:hAnsi="Times New Roman"/>
        </w:rPr>
        <w:t xml:space="preserve">“Smart Power” hosted by </w:t>
      </w:r>
      <w:r>
        <w:rPr>
          <w:rFonts w:ascii="Times New Roman" w:hAnsi="Times New Roman"/>
        </w:rPr>
        <w:t xml:space="preserve">US Global Leadership Coalition as the AFA Rep; Lt Gen </w:t>
      </w:r>
      <w:r w:rsidR="00EA79B4">
        <w:rPr>
          <w:rFonts w:ascii="Times New Roman" w:hAnsi="Times New Roman"/>
        </w:rPr>
        <w:t xml:space="preserve">(Ret) </w:t>
      </w:r>
      <w:r>
        <w:rPr>
          <w:rFonts w:ascii="Times New Roman" w:hAnsi="Times New Roman"/>
        </w:rPr>
        <w:t xml:space="preserve">Timothy </w:t>
      </w:r>
      <w:r w:rsidR="00EA79B4">
        <w:rPr>
          <w:rFonts w:ascii="Times New Roman" w:hAnsi="Times New Roman"/>
        </w:rPr>
        <w:t>Fay spoke</w:t>
      </w:r>
      <w:r w:rsidR="00EC3EC8">
        <w:rPr>
          <w:rFonts w:ascii="Times New Roman" w:hAnsi="Times New Roman"/>
        </w:rPr>
        <w:t xml:space="preserve"> on world events with China &amp; Russia</w:t>
      </w:r>
      <w:r w:rsidR="00EA79B4">
        <w:rPr>
          <w:rFonts w:ascii="Times New Roman" w:hAnsi="Times New Roman"/>
        </w:rPr>
        <w:t xml:space="preserve">; about 20 </w:t>
      </w:r>
      <w:r w:rsidR="00391D49">
        <w:rPr>
          <w:rFonts w:ascii="Times New Roman" w:hAnsi="Times New Roman"/>
        </w:rPr>
        <w:t xml:space="preserve">reps from different </w:t>
      </w:r>
      <w:proofErr w:type="gramStart"/>
      <w:r w:rsidR="00A9363A">
        <w:rPr>
          <w:rFonts w:ascii="Times New Roman" w:hAnsi="Times New Roman"/>
        </w:rPr>
        <w:t>veterans</w:t>
      </w:r>
      <w:proofErr w:type="gramEnd"/>
      <w:r w:rsidR="00A9363A">
        <w:rPr>
          <w:rFonts w:ascii="Times New Roman" w:hAnsi="Times New Roman"/>
        </w:rPr>
        <w:t xml:space="preserve"> </w:t>
      </w:r>
      <w:r w:rsidR="00391D49">
        <w:rPr>
          <w:rFonts w:ascii="Times New Roman" w:hAnsi="Times New Roman"/>
        </w:rPr>
        <w:t>orgs</w:t>
      </w:r>
      <w:r w:rsidR="00EA79B4">
        <w:rPr>
          <w:rFonts w:ascii="Times New Roman" w:hAnsi="Times New Roman"/>
        </w:rPr>
        <w:t xml:space="preserve"> there</w:t>
      </w:r>
    </w:p>
    <w:p w14:paraId="32C4639C" w14:textId="79B15C06" w:rsidR="00EC0377" w:rsidRDefault="00EC0377" w:rsidP="00A14AFC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Process for new CP members: Doug will fill out application and get check from new CP; check will go to Sijan Chapter; then Treasurer (Bill Mills) will send half of the amount to National while Doug submits the application; the CP will send us a logo for the newsletter and other media</w:t>
      </w:r>
    </w:p>
    <w:p w14:paraId="59A45AB7" w14:textId="3E10A252" w:rsidR="00EC0377" w:rsidRDefault="00EC0377" w:rsidP="00A14AFC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Doug will try to obtain a more current list of CPs for the Sijan Chapter</w:t>
      </w:r>
    </w:p>
    <w:p w14:paraId="1F4DD642" w14:textId="5BA2CF4E" w:rsidR="00B02C7F" w:rsidRDefault="00B02C7F" w:rsidP="00A14AFC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Need decision on Air &amp; Space Force Ball—much discussion; Paul said Ball is canceled in February at least; he will call major sponsors to inform them. </w:t>
      </w:r>
      <w:r w:rsidR="00EC0377">
        <w:rPr>
          <w:rFonts w:ascii="Times New Roman" w:hAnsi="Times New Roman"/>
        </w:rPr>
        <w:t xml:space="preserve">He will put a note on the Sijan Website. </w:t>
      </w:r>
      <w:r>
        <w:rPr>
          <w:rFonts w:ascii="Times New Roman" w:hAnsi="Times New Roman"/>
        </w:rPr>
        <w:t>We hope to still have one in 2023 but most likely in October if at all. We need to find a Chairman ASAP.</w:t>
      </w:r>
    </w:p>
    <w:p w14:paraId="2B9C9D1A" w14:textId="392FCA1B" w:rsidR="00C53906" w:rsidRPr="00BA1C68" w:rsidRDefault="00C53906" w:rsidP="00317160">
      <w:pPr>
        <w:spacing w:after="0"/>
        <w:ind w:firstLine="720"/>
        <w:rPr>
          <w:rFonts w:ascii="Times New Roman" w:hAnsi="Times New Roman"/>
        </w:rPr>
      </w:pPr>
    </w:p>
    <w:p w14:paraId="7C286FDF" w14:textId="61665616" w:rsidR="00133889" w:rsidRPr="00E010A0" w:rsidRDefault="00197121" w:rsidP="00133889">
      <w:pPr>
        <w:spacing w:after="0"/>
        <w:ind w:firstLine="720"/>
        <w:rPr>
          <w:rFonts w:ascii="Times New Roman" w:hAnsi="Times New Roman"/>
          <w:lang w:bidi="ar-SA"/>
        </w:rPr>
      </w:pPr>
      <w:r w:rsidRPr="0052178D">
        <w:rPr>
          <w:rFonts w:ascii="Times New Roman" w:hAnsi="Times New Roman"/>
          <w:b/>
        </w:rPr>
        <w:t>VP, Aerospace Education &amp; Scholarships</w:t>
      </w:r>
      <w:r w:rsidR="00F3280E">
        <w:rPr>
          <w:rFonts w:ascii="Times New Roman" w:hAnsi="Times New Roman"/>
        </w:rPr>
        <w:t>- Jeff Womelsdorf</w:t>
      </w:r>
      <w:r w:rsidR="00EC0377">
        <w:rPr>
          <w:rFonts w:ascii="Times New Roman" w:hAnsi="Times New Roman"/>
        </w:rPr>
        <w:t xml:space="preserve"> (couldn’t make it)</w:t>
      </w:r>
    </w:p>
    <w:p w14:paraId="78E2E73F" w14:textId="2AB6928E" w:rsidR="005E7A35" w:rsidRDefault="00EC0377" w:rsidP="00F3280E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Couldn’t attend but sent Doug the info below:</w:t>
      </w:r>
    </w:p>
    <w:p w14:paraId="0C179594" w14:textId="12A98A72" w:rsidR="005D0394" w:rsidRDefault="00EC0377" w:rsidP="00EE456C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</w:t>
      </w:r>
      <w:r w:rsidR="00F3280E">
        <w:rPr>
          <w:rFonts w:ascii="Times New Roman" w:hAnsi="Times New Roman"/>
        </w:rPr>
        <w:t>-</w:t>
      </w:r>
      <w:r w:rsidR="005D0394">
        <w:rPr>
          <w:rFonts w:ascii="Times New Roman" w:hAnsi="Times New Roman"/>
        </w:rPr>
        <w:t xml:space="preserve"> </w:t>
      </w:r>
      <w:r w:rsidR="005D0394" w:rsidRPr="005D0394">
        <w:rPr>
          <w:rFonts w:ascii="Times New Roman" w:hAnsi="Times New Roman"/>
        </w:rPr>
        <w:t xml:space="preserve">I have is that I have gotten some great contacts within D49 to begin exploring how the Sijan chapter can work with the various high schools in the area. I have a solid contact list and am getting meetings on the books to talk with people about the scholarship programs available. I've also received some material regarding </w:t>
      </w:r>
      <w:proofErr w:type="spellStart"/>
      <w:r w:rsidR="005D0394" w:rsidRPr="005D0394">
        <w:rPr>
          <w:rFonts w:ascii="Times New Roman" w:hAnsi="Times New Roman"/>
        </w:rPr>
        <w:t>StellarXplorers</w:t>
      </w:r>
      <w:proofErr w:type="spellEnd"/>
      <w:r w:rsidR="005D0394" w:rsidRPr="005D0394">
        <w:rPr>
          <w:rFonts w:ascii="Times New Roman" w:hAnsi="Times New Roman"/>
        </w:rPr>
        <w:t xml:space="preserve"> and </w:t>
      </w:r>
      <w:proofErr w:type="spellStart"/>
      <w:proofErr w:type="gramStart"/>
      <w:r w:rsidR="005D0394" w:rsidRPr="005D0394">
        <w:rPr>
          <w:rFonts w:ascii="Times New Roman" w:hAnsi="Times New Roman"/>
        </w:rPr>
        <w:t>CyberPatriot</w:t>
      </w:r>
      <w:proofErr w:type="spellEnd"/>
      <w:proofErr w:type="gramEnd"/>
      <w:r w:rsidR="005D0394" w:rsidRPr="005D0394">
        <w:rPr>
          <w:rFonts w:ascii="Times New Roman" w:hAnsi="Times New Roman"/>
        </w:rPr>
        <w:t xml:space="preserve"> so I am much more comfortable talking to those programs as well when I get meetings set with the local schools and businesses in the area.</w:t>
      </w:r>
    </w:p>
    <w:p w14:paraId="0EC62E50" w14:textId="77777777" w:rsidR="00F3280E" w:rsidRPr="00F3280E" w:rsidRDefault="00F3280E" w:rsidP="00F3280E">
      <w:pPr>
        <w:spacing w:after="0"/>
        <w:ind w:firstLine="720"/>
        <w:rPr>
          <w:rFonts w:ascii="Times New Roman" w:hAnsi="Times New Roman"/>
        </w:rPr>
      </w:pPr>
    </w:p>
    <w:p w14:paraId="0D8C4283" w14:textId="06DACDC8" w:rsidR="005679BD" w:rsidRDefault="00197121" w:rsidP="00F373C7">
      <w:pPr>
        <w:spacing w:after="0"/>
        <w:ind w:firstLine="720"/>
        <w:rPr>
          <w:rFonts w:ascii="Times New Roman" w:hAnsi="Times New Roman"/>
          <w:iCs/>
        </w:rPr>
      </w:pPr>
      <w:r w:rsidRPr="0052178D">
        <w:rPr>
          <w:rFonts w:ascii="Times New Roman" w:hAnsi="Times New Roman"/>
          <w:b/>
        </w:rPr>
        <w:t>VP, Communications Report</w:t>
      </w:r>
      <w:r w:rsidRPr="0052178D">
        <w:rPr>
          <w:rFonts w:ascii="Times New Roman" w:hAnsi="Times New Roman"/>
        </w:rPr>
        <w:t xml:space="preserve"> (</w:t>
      </w:r>
      <w:r w:rsidR="00BC1C5B">
        <w:rPr>
          <w:rFonts w:ascii="Times New Roman" w:hAnsi="Times New Roman"/>
        </w:rPr>
        <w:t>VACANT—need someone to fill</w:t>
      </w:r>
      <w:r w:rsidR="008D60B2">
        <w:rPr>
          <w:rFonts w:ascii="Times New Roman" w:hAnsi="Times New Roman"/>
        </w:rPr>
        <w:t>)</w:t>
      </w:r>
    </w:p>
    <w:p w14:paraId="362F40C3" w14:textId="0E14C874" w:rsidR="008C4ED7" w:rsidRPr="008C4ED7" w:rsidRDefault="008C4ED7" w:rsidP="008C4ED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iCs/>
        </w:rPr>
      </w:pPr>
      <w:r w:rsidRPr="008C4ED7">
        <w:rPr>
          <w:rFonts w:ascii="Times New Roman" w:hAnsi="Times New Roman"/>
          <w:iCs/>
        </w:rPr>
        <w:t>Jennifer Miller is working on the website updates. Our cadet doesn't have the skillset to make the changes, so Jennifer is pitching in.</w:t>
      </w:r>
    </w:p>
    <w:p w14:paraId="3C8D4F65" w14:textId="77777777" w:rsidR="008D60B2" w:rsidRPr="0052178D" w:rsidRDefault="008D60B2" w:rsidP="008D60B2">
      <w:pPr>
        <w:spacing w:after="0"/>
        <w:rPr>
          <w:rFonts w:ascii="Times New Roman" w:hAnsi="Times New Roman"/>
        </w:rPr>
      </w:pPr>
    </w:p>
    <w:p w14:paraId="6619EE54" w14:textId="29C143C7" w:rsidR="00ED761B" w:rsidRDefault="00197121" w:rsidP="00197121">
      <w:pPr>
        <w:spacing w:after="0"/>
        <w:ind w:firstLine="720"/>
        <w:rPr>
          <w:rFonts w:ascii="Times New Roman" w:hAnsi="Times New Roman"/>
        </w:rPr>
      </w:pPr>
      <w:r w:rsidRPr="0052178D">
        <w:rPr>
          <w:rFonts w:ascii="Times New Roman" w:hAnsi="Times New Roman"/>
          <w:b/>
        </w:rPr>
        <w:t xml:space="preserve">VP, </w:t>
      </w:r>
      <w:r w:rsidRPr="00111942">
        <w:rPr>
          <w:rFonts w:ascii="Times New Roman" w:hAnsi="Times New Roman"/>
          <w:b/>
        </w:rPr>
        <w:t>Veteran’s Affairs</w:t>
      </w:r>
      <w:r w:rsidRPr="00111942">
        <w:rPr>
          <w:rFonts w:ascii="Times New Roman" w:hAnsi="Times New Roman"/>
        </w:rPr>
        <w:t xml:space="preserve"> (</w:t>
      </w:r>
      <w:r w:rsidR="005E7A35" w:rsidRPr="00111942">
        <w:rPr>
          <w:rFonts w:ascii="Times New Roman" w:hAnsi="Times New Roman"/>
        </w:rPr>
        <w:t>VACANT</w:t>
      </w:r>
      <w:r w:rsidRPr="00111942">
        <w:rPr>
          <w:rFonts w:ascii="Times New Roman" w:hAnsi="Times New Roman"/>
        </w:rPr>
        <w:t>)</w:t>
      </w:r>
    </w:p>
    <w:p w14:paraId="1EA2A4DE" w14:textId="2A5690DC" w:rsidR="00CA3312" w:rsidRPr="008C3EA9" w:rsidRDefault="00ED761B" w:rsidP="008C3EA9">
      <w:pPr>
        <w:spacing w:after="0"/>
        <w:ind w:firstLine="720"/>
        <w:rPr>
          <w:rFonts w:ascii="Times New Roman" w:hAnsi="Times New Roman"/>
          <w:i/>
          <w:iCs/>
        </w:rPr>
      </w:pPr>
      <w:r w:rsidRPr="000B1FDD">
        <w:rPr>
          <w:rFonts w:ascii="Times New Roman" w:hAnsi="Times New Roman"/>
          <w:i/>
          <w:iCs/>
        </w:rPr>
        <w:t>-</w:t>
      </w:r>
      <w:r w:rsidR="00535008" w:rsidRPr="000B1FDD">
        <w:rPr>
          <w:rFonts w:ascii="Times New Roman" w:hAnsi="Times New Roman"/>
          <w:i/>
          <w:iCs/>
        </w:rPr>
        <w:t xml:space="preserve"> </w:t>
      </w:r>
      <w:r w:rsidR="000B1FDD" w:rsidRPr="000B1FDD">
        <w:rPr>
          <w:rFonts w:ascii="Times New Roman" w:hAnsi="Times New Roman"/>
          <w:i/>
          <w:iCs/>
        </w:rPr>
        <w:t xml:space="preserve">Upcoming events: </w:t>
      </w:r>
    </w:p>
    <w:p w14:paraId="44140E31" w14:textId="77777777" w:rsidR="003D5309" w:rsidRPr="00D513D3" w:rsidRDefault="003D5309" w:rsidP="00535008">
      <w:pPr>
        <w:spacing w:after="0"/>
        <w:ind w:firstLine="720"/>
        <w:rPr>
          <w:rFonts w:ascii="Times New Roman" w:hAnsi="Times New Roman"/>
        </w:rPr>
      </w:pPr>
    </w:p>
    <w:p w14:paraId="79991C0B" w14:textId="7E822FEB" w:rsidR="003D5309" w:rsidRDefault="003D5309" w:rsidP="003D5309">
      <w:pPr>
        <w:spacing w:after="0"/>
        <w:ind w:firstLine="720"/>
        <w:rPr>
          <w:rFonts w:ascii="Times New Roman" w:hAnsi="Times New Roman"/>
        </w:rPr>
      </w:pPr>
      <w:r w:rsidRPr="0052178D">
        <w:rPr>
          <w:rFonts w:ascii="Times New Roman" w:hAnsi="Times New Roman"/>
          <w:b/>
        </w:rPr>
        <w:t xml:space="preserve">VP, </w:t>
      </w:r>
      <w:r>
        <w:rPr>
          <w:rFonts w:ascii="Times New Roman" w:hAnsi="Times New Roman"/>
          <w:b/>
        </w:rPr>
        <w:t>Government Relations</w:t>
      </w:r>
      <w:r w:rsidRPr="0052178D">
        <w:rPr>
          <w:rFonts w:ascii="Times New Roman" w:hAnsi="Times New Roman"/>
        </w:rPr>
        <w:t xml:space="preserve"> (</w:t>
      </w:r>
      <w:r w:rsidR="002B4D4E">
        <w:rPr>
          <w:rFonts w:ascii="Times New Roman" w:hAnsi="Times New Roman"/>
        </w:rPr>
        <w:t>Bruce Hall</w:t>
      </w:r>
      <w:r w:rsidRPr="0052178D">
        <w:rPr>
          <w:rFonts w:ascii="Times New Roman" w:hAnsi="Times New Roman"/>
        </w:rPr>
        <w:t>)</w:t>
      </w:r>
    </w:p>
    <w:p w14:paraId="56257374" w14:textId="58E00847" w:rsidR="007A1B5A" w:rsidRPr="00182C5C" w:rsidRDefault="003D5309" w:rsidP="00A76426">
      <w:pPr>
        <w:spacing w:after="0"/>
        <w:ind w:firstLine="720"/>
        <w:rPr>
          <w:rFonts w:ascii="Times New Roman" w:hAnsi="Times New Roman"/>
        </w:rPr>
      </w:pPr>
      <w:r w:rsidRPr="002268C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873FCB">
        <w:rPr>
          <w:rFonts w:ascii="Times New Roman" w:hAnsi="Times New Roman"/>
        </w:rPr>
        <w:t xml:space="preserve">Update </w:t>
      </w:r>
      <w:r w:rsidR="00833CD1" w:rsidRPr="00182C5C">
        <w:rPr>
          <w:rFonts w:ascii="Times New Roman" w:hAnsi="Times New Roman"/>
        </w:rPr>
        <w:t xml:space="preserve">on </w:t>
      </w:r>
      <w:r w:rsidR="00BF7D41" w:rsidRPr="00182C5C">
        <w:rPr>
          <w:rFonts w:ascii="Times New Roman" w:hAnsi="Times New Roman"/>
        </w:rPr>
        <w:t>Rep Lamborn’s office</w:t>
      </w:r>
      <w:r w:rsidR="00873FCB">
        <w:rPr>
          <w:rFonts w:ascii="Times New Roman" w:hAnsi="Times New Roman"/>
        </w:rPr>
        <w:t>?</w:t>
      </w:r>
      <w:r w:rsidR="00EC0377">
        <w:rPr>
          <w:rFonts w:ascii="Times New Roman" w:hAnsi="Times New Roman"/>
        </w:rPr>
        <w:t xml:space="preserve"> He was very busy with elections</w:t>
      </w:r>
      <w:r w:rsidR="00634B18">
        <w:rPr>
          <w:rFonts w:ascii="Times New Roman" w:hAnsi="Times New Roman"/>
        </w:rPr>
        <w:t xml:space="preserve">; </w:t>
      </w:r>
      <w:proofErr w:type="gramStart"/>
      <w:r w:rsidR="00634B18">
        <w:rPr>
          <w:rFonts w:ascii="Times New Roman" w:hAnsi="Times New Roman"/>
        </w:rPr>
        <w:t>so</w:t>
      </w:r>
      <w:proofErr w:type="gramEnd"/>
      <w:r w:rsidR="00634B18">
        <w:rPr>
          <w:rFonts w:ascii="Times New Roman" w:hAnsi="Times New Roman"/>
        </w:rPr>
        <w:t xml:space="preserve"> Bruce will contact afterwards</w:t>
      </w:r>
    </w:p>
    <w:p w14:paraId="0DF81C9E" w14:textId="0CC76A67" w:rsidR="00557C3F" w:rsidRDefault="00557C3F" w:rsidP="00A76426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73FCB">
        <w:rPr>
          <w:rFonts w:ascii="Times New Roman" w:hAnsi="Times New Roman"/>
        </w:rPr>
        <w:t>Updated on</w:t>
      </w:r>
      <w:r>
        <w:rPr>
          <w:rFonts w:ascii="Times New Roman" w:hAnsi="Times New Roman"/>
        </w:rPr>
        <w:t xml:space="preserve"> City Council</w:t>
      </w:r>
      <w:r w:rsidR="00873FCB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– two members will attend State Convention (they have AF backgrounds); the entire city council will be invited</w:t>
      </w:r>
    </w:p>
    <w:p w14:paraId="5A317490" w14:textId="77777777" w:rsidR="00E01366" w:rsidRDefault="00E01366" w:rsidP="00197121">
      <w:pPr>
        <w:spacing w:after="0"/>
        <w:ind w:firstLine="720"/>
        <w:rPr>
          <w:rFonts w:ascii="Times New Roman" w:hAnsi="Times New Roman"/>
          <w:b/>
        </w:rPr>
      </w:pPr>
    </w:p>
    <w:p w14:paraId="6A55D439" w14:textId="591D92EC" w:rsidR="004423E4" w:rsidRDefault="00197121" w:rsidP="004423E4">
      <w:pPr>
        <w:spacing w:after="0"/>
        <w:ind w:firstLine="720"/>
        <w:rPr>
          <w:rFonts w:ascii="Times New Roman" w:hAnsi="Times New Roman"/>
        </w:rPr>
      </w:pPr>
      <w:r w:rsidRPr="0052178D">
        <w:rPr>
          <w:rFonts w:ascii="Times New Roman" w:hAnsi="Times New Roman"/>
          <w:b/>
        </w:rPr>
        <w:t>VP, Programs</w:t>
      </w:r>
      <w:r w:rsidRPr="0052178D">
        <w:rPr>
          <w:rFonts w:ascii="Times New Roman" w:hAnsi="Times New Roman"/>
        </w:rPr>
        <w:t xml:space="preserve"> (Gayle/Brandi)</w:t>
      </w:r>
      <w:r w:rsidR="001E1E7A">
        <w:rPr>
          <w:rFonts w:ascii="Times New Roman" w:hAnsi="Times New Roman"/>
        </w:rPr>
        <w:t xml:space="preserve"> </w:t>
      </w:r>
      <w:r w:rsidR="00634B18">
        <w:rPr>
          <w:rFonts w:ascii="Times New Roman" w:hAnsi="Times New Roman"/>
        </w:rPr>
        <w:t>ABSENT</w:t>
      </w:r>
    </w:p>
    <w:p w14:paraId="347E51A6" w14:textId="07D8817A" w:rsidR="00CB6D6D" w:rsidRPr="00CB6D6D" w:rsidRDefault="00833CD1" w:rsidP="00056589">
      <w:pPr>
        <w:spacing w:after="0"/>
        <w:ind w:firstLine="720"/>
        <w:rPr>
          <w:rFonts w:ascii="Times New Roman" w:hAnsi="Times New Roman"/>
        </w:rPr>
      </w:pPr>
      <w:r w:rsidRPr="00833CD1">
        <w:rPr>
          <w:rFonts w:ascii="Times New Roman" w:hAnsi="Times New Roman"/>
          <w:i/>
          <w:iCs/>
        </w:rPr>
        <w:t>-</w:t>
      </w:r>
      <w:r>
        <w:rPr>
          <w:rFonts w:ascii="Times New Roman" w:hAnsi="Times New Roman"/>
          <w:i/>
          <w:iCs/>
        </w:rPr>
        <w:t xml:space="preserve"> </w:t>
      </w:r>
      <w:r w:rsidR="00056589">
        <w:rPr>
          <w:rFonts w:ascii="Times New Roman" w:hAnsi="Times New Roman"/>
          <w:i/>
          <w:iCs/>
        </w:rPr>
        <w:t>TBD</w:t>
      </w:r>
    </w:p>
    <w:p w14:paraId="1B92D2E1" w14:textId="77777777" w:rsidR="00197121" w:rsidRDefault="00197121" w:rsidP="00197121">
      <w:pPr>
        <w:spacing w:after="0"/>
        <w:ind w:firstLine="720"/>
        <w:rPr>
          <w:rFonts w:ascii="Times New Roman" w:hAnsi="Times New Roman"/>
        </w:rPr>
      </w:pPr>
    </w:p>
    <w:p w14:paraId="3623CE09" w14:textId="749FE7B4" w:rsidR="00436048" w:rsidRPr="00001E96" w:rsidRDefault="00197121" w:rsidP="004F0759">
      <w:pPr>
        <w:spacing w:after="0"/>
        <w:ind w:firstLine="720"/>
        <w:rPr>
          <w:rFonts w:ascii="Times New Roman" w:hAnsi="Times New Roman"/>
        </w:rPr>
      </w:pPr>
      <w:r w:rsidRPr="00001E96">
        <w:rPr>
          <w:rFonts w:ascii="Times New Roman" w:hAnsi="Times New Roman"/>
          <w:b/>
          <w:bCs/>
        </w:rPr>
        <w:t>VP, Community Relations</w:t>
      </w:r>
      <w:r w:rsidRPr="00001E96">
        <w:rPr>
          <w:rFonts w:ascii="Times New Roman" w:hAnsi="Times New Roman"/>
        </w:rPr>
        <w:t xml:space="preserve"> (</w:t>
      </w:r>
      <w:r w:rsidR="007C0F66">
        <w:rPr>
          <w:rFonts w:ascii="Times New Roman" w:hAnsi="Times New Roman"/>
        </w:rPr>
        <w:t>Phillip Taylor</w:t>
      </w:r>
      <w:r w:rsidRPr="00001E96">
        <w:rPr>
          <w:rFonts w:ascii="Times New Roman" w:hAnsi="Times New Roman"/>
        </w:rPr>
        <w:t>)</w:t>
      </w:r>
      <w:r w:rsidR="00634B18">
        <w:rPr>
          <w:rFonts w:ascii="Times New Roman" w:hAnsi="Times New Roman"/>
        </w:rPr>
        <w:t xml:space="preserve"> ABSENT</w:t>
      </w:r>
    </w:p>
    <w:p w14:paraId="44A30B63" w14:textId="4A2BF1DB" w:rsidR="00317160" w:rsidRPr="00BA4E2A" w:rsidRDefault="00ED1C40" w:rsidP="00317160">
      <w:pPr>
        <w:spacing w:after="0"/>
        <w:ind w:firstLine="720"/>
        <w:rPr>
          <w:rFonts w:ascii="Times New Roman" w:hAnsi="Times New Roman"/>
          <w:color w:val="000000" w:themeColor="text1"/>
        </w:rPr>
      </w:pPr>
      <w:r w:rsidRPr="00001E96">
        <w:rPr>
          <w:rFonts w:ascii="Times New Roman" w:hAnsi="Times New Roman"/>
        </w:rPr>
        <w:t xml:space="preserve">- </w:t>
      </w:r>
      <w:r w:rsidR="00C239C9" w:rsidRPr="007F10F4">
        <w:rPr>
          <w:rFonts w:ascii="Times New Roman" w:hAnsi="Times New Roman"/>
          <w:i/>
          <w:iCs/>
        </w:rPr>
        <w:t xml:space="preserve">Update on Space </w:t>
      </w:r>
      <w:r w:rsidR="00C239C9" w:rsidRPr="00D65A5B">
        <w:rPr>
          <w:rFonts w:ascii="Times New Roman" w:hAnsi="Times New Roman"/>
          <w:i/>
          <w:iCs/>
        </w:rPr>
        <w:t>Force:</w:t>
      </w:r>
      <w:r w:rsidR="00C239C9" w:rsidRPr="00D65A5B">
        <w:rPr>
          <w:rFonts w:ascii="Times New Roman" w:hAnsi="Times New Roman"/>
        </w:rPr>
        <w:t xml:space="preserve"> </w:t>
      </w:r>
    </w:p>
    <w:p w14:paraId="42E44728" w14:textId="28E1A8C7" w:rsidR="00C416ED" w:rsidRPr="00BA4E2A" w:rsidRDefault="00C416ED" w:rsidP="00C416ED">
      <w:pPr>
        <w:spacing w:after="0"/>
        <w:ind w:firstLine="720"/>
        <w:rPr>
          <w:rFonts w:ascii="Times New Roman" w:hAnsi="Times New Roman"/>
          <w:iCs/>
          <w:color w:val="000000" w:themeColor="text1"/>
        </w:rPr>
      </w:pPr>
    </w:p>
    <w:p w14:paraId="792B96E2" w14:textId="7374F94B" w:rsidR="00C239C9" w:rsidRDefault="00C239C9" w:rsidP="00D15915">
      <w:pPr>
        <w:spacing w:after="0"/>
        <w:rPr>
          <w:rFonts w:ascii="Times New Roman" w:hAnsi="Times New Roman"/>
        </w:rPr>
      </w:pPr>
    </w:p>
    <w:p w14:paraId="0B30A760" w14:textId="443E19CC" w:rsidR="00197121" w:rsidRDefault="00197121" w:rsidP="00197121">
      <w:pPr>
        <w:spacing w:after="0"/>
        <w:rPr>
          <w:rFonts w:ascii="Times New Roman" w:hAnsi="Times New Roman"/>
        </w:rPr>
      </w:pPr>
      <w:r w:rsidRPr="0052178D">
        <w:rPr>
          <w:rFonts w:ascii="Times New Roman" w:hAnsi="Times New Roman"/>
          <w:b/>
        </w:rPr>
        <w:lastRenderedPageBreak/>
        <w:t>Other Business</w:t>
      </w:r>
      <w:r w:rsidRPr="0052178D">
        <w:rPr>
          <w:rFonts w:ascii="Times New Roman" w:hAnsi="Times New Roman"/>
        </w:rPr>
        <w:t>:</w:t>
      </w:r>
    </w:p>
    <w:p w14:paraId="0AF61594" w14:textId="77777777" w:rsidR="0021044F" w:rsidRDefault="0021044F" w:rsidP="00E010A0">
      <w:pPr>
        <w:spacing w:after="0"/>
        <w:rPr>
          <w:rFonts w:ascii="Times New Roman" w:hAnsi="Times New Roman"/>
          <w:lang w:bidi="ar-SA"/>
        </w:rPr>
      </w:pPr>
    </w:p>
    <w:p w14:paraId="5047997C" w14:textId="56B92A0D" w:rsidR="006B62C2" w:rsidRDefault="00E010A0" w:rsidP="00E010A0">
      <w:pPr>
        <w:spacing w:after="0"/>
        <w:rPr>
          <w:rFonts w:ascii="Times New Roman" w:hAnsi="Times New Roman"/>
          <w:lang w:bidi="ar-SA"/>
        </w:rPr>
      </w:pPr>
      <w:r w:rsidRPr="00056589">
        <w:rPr>
          <w:rFonts w:ascii="Times New Roman" w:hAnsi="Times New Roman"/>
          <w:b/>
          <w:bCs/>
          <w:lang w:bidi="ar-SA"/>
        </w:rPr>
        <w:t>2023 AF Ball:</w:t>
      </w:r>
      <w:r w:rsidRPr="00E010A0">
        <w:rPr>
          <w:rFonts w:ascii="Times New Roman" w:hAnsi="Times New Roman"/>
          <w:lang w:bidi="ar-SA"/>
        </w:rPr>
        <w:t xml:space="preserve"> </w:t>
      </w:r>
      <w:r w:rsidR="006B62C2">
        <w:rPr>
          <w:rFonts w:ascii="Times New Roman" w:hAnsi="Times New Roman"/>
          <w:lang w:bidi="ar-SA"/>
        </w:rPr>
        <w:t>WE WILL NEED TO PUSH THIS OUT—OCTOBER 2023 TIME FRAME</w:t>
      </w:r>
      <w:r w:rsidR="00634B18">
        <w:rPr>
          <w:rFonts w:ascii="Times New Roman" w:hAnsi="Times New Roman"/>
          <w:lang w:bidi="ar-SA"/>
        </w:rPr>
        <w:t>, IF EVEN THEN</w:t>
      </w:r>
    </w:p>
    <w:p w14:paraId="108F070B" w14:textId="6CA7FF3E" w:rsidR="00E010A0" w:rsidRDefault="00634B18" w:rsidP="00E010A0">
      <w:pPr>
        <w:spacing w:after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 xml:space="preserve">  -- </w:t>
      </w:r>
      <w:r w:rsidR="00F833FE">
        <w:rPr>
          <w:rFonts w:ascii="Times New Roman" w:hAnsi="Times New Roman"/>
          <w:lang w:bidi="ar-SA"/>
        </w:rPr>
        <w:t>Still need a POC for this event</w:t>
      </w:r>
      <w:r>
        <w:rPr>
          <w:rFonts w:ascii="Times New Roman" w:hAnsi="Times New Roman"/>
          <w:lang w:bidi="ar-SA"/>
        </w:rPr>
        <w:t>;</w:t>
      </w:r>
      <w:r w:rsidR="00F5586B">
        <w:rPr>
          <w:rFonts w:ascii="Times New Roman" w:hAnsi="Times New Roman"/>
          <w:lang w:bidi="ar-SA"/>
        </w:rPr>
        <w:t xml:space="preserve"> haven’t received any volunteers yet. </w:t>
      </w:r>
      <w:r>
        <w:rPr>
          <w:rFonts w:ascii="Times New Roman" w:hAnsi="Times New Roman"/>
          <w:lang w:bidi="ar-SA"/>
        </w:rPr>
        <w:t xml:space="preserve">We will cancel the February date but could host in October if we can recruit a POC soon. </w:t>
      </w:r>
    </w:p>
    <w:p w14:paraId="7A8883E8" w14:textId="2223EBF8" w:rsidR="00E010A0" w:rsidRPr="00E010A0" w:rsidRDefault="007F5D68" w:rsidP="00E010A0">
      <w:pPr>
        <w:spacing w:after="0"/>
        <w:rPr>
          <w:rFonts w:ascii="Times New Roman" w:hAnsi="Times New Roman"/>
          <w:lang w:bidi="ar-SA"/>
        </w:rPr>
      </w:pPr>
      <w:r>
        <w:rPr>
          <w:rFonts w:ascii="Times New Roman" w:hAnsi="Times New Roman"/>
          <w:lang w:bidi="ar-SA"/>
        </w:rPr>
        <w:tab/>
      </w:r>
      <w:r w:rsidR="00E010A0" w:rsidRPr="00E010A0">
        <w:rPr>
          <w:rFonts w:ascii="Times New Roman" w:hAnsi="Times New Roman"/>
          <w:lang w:bidi="ar-SA"/>
        </w:rPr>
        <w:t xml:space="preserve"> </w:t>
      </w:r>
    </w:p>
    <w:p w14:paraId="4935BDA3" w14:textId="41B93856" w:rsidR="00197121" w:rsidRDefault="00197121" w:rsidP="00197121">
      <w:pPr>
        <w:jc w:val="center"/>
        <w:rPr>
          <w:rFonts w:ascii="Times New Roman" w:hAnsi="Times New Roman"/>
          <w:b/>
          <w:caps/>
        </w:rPr>
      </w:pPr>
      <w:r w:rsidRPr="0052178D">
        <w:rPr>
          <w:rFonts w:ascii="Times New Roman" w:hAnsi="Times New Roman"/>
          <w:b/>
          <w:caps/>
        </w:rPr>
        <w:t>Upcoming AFA events</w:t>
      </w:r>
      <w:r w:rsidR="00010305">
        <w:rPr>
          <w:rFonts w:ascii="Times New Roman" w:hAnsi="Times New Roman"/>
          <w:b/>
          <w:caps/>
        </w:rPr>
        <w:t xml:space="preserve"> 202</w:t>
      </w:r>
      <w:r w:rsidR="00EC7D2A">
        <w:rPr>
          <w:rFonts w:ascii="Times New Roman" w:hAnsi="Times New Roman"/>
          <w:b/>
          <w:caps/>
        </w:rPr>
        <w:t>2</w:t>
      </w:r>
      <w:r w:rsidR="00BA4E2A">
        <w:rPr>
          <w:rFonts w:ascii="Times New Roman" w:hAnsi="Times New Roman"/>
          <w:b/>
          <w:caps/>
        </w:rPr>
        <w:t>-2023</w:t>
      </w:r>
    </w:p>
    <w:p w14:paraId="7DA55855" w14:textId="4B3A9EE5" w:rsidR="007255A4" w:rsidRDefault="007255A4" w:rsidP="00197121">
      <w:pPr>
        <w:spacing w:after="0" w:line="240" w:lineRule="auto"/>
        <w:rPr>
          <w:rFonts w:ascii="Times New Roman" w:hAnsi="Times New Roman"/>
        </w:rPr>
      </w:pPr>
    </w:p>
    <w:p w14:paraId="38410EEB" w14:textId="01D144B3" w:rsidR="007255A4" w:rsidRDefault="007255A4" w:rsidP="007255A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2022</w:t>
      </w:r>
    </w:p>
    <w:p w14:paraId="2D27F579" w14:textId="168B1327" w:rsidR="006B62C2" w:rsidRDefault="006B62C2" w:rsidP="007255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– Silver Wings event in Denver</w:t>
      </w:r>
    </w:p>
    <w:p w14:paraId="32E62EDB" w14:textId="65D81199" w:rsidR="007255A4" w:rsidRDefault="007255A4" w:rsidP="007255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 – Board Meeting</w:t>
      </w:r>
    </w:p>
    <w:p w14:paraId="6C0A8638" w14:textId="7585CE53" w:rsidR="007255A4" w:rsidRDefault="007255A4" w:rsidP="007255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 – Veterans Day</w:t>
      </w:r>
      <w:r w:rsidR="00812203">
        <w:rPr>
          <w:rFonts w:ascii="Times New Roman" w:hAnsi="Times New Roman"/>
        </w:rPr>
        <w:t xml:space="preserve"> </w:t>
      </w:r>
      <w:proofErr w:type="spellStart"/>
      <w:r w:rsidR="00812203">
        <w:rPr>
          <w:rFonts w:ascii="Times New Roman" w:hAnsi="Times New Roman"/>
        </w:rPr>
        <w:t>Wreathlaying</w:t>
      </w:r>
      <w:proofErr w:type="spellEnd"/>
    </w:p>
    <w:p w14:paraId="4FBCE7B7" w14:textId="5E606653" w:rsidR="007255A4" w:rsidRDefault="007255A4" w:rsidP="007255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 – Thanksgiving Day</w:t>
      </w:r>
    </w:p>
    <w:p w14:paraId="3342737E" w14:textId="17556D7C" w:rsidR="007E5B4F" w:rsidRDefault="007E5B4F" w:rsidP="007255A4">
      <w:pPr>
        <w:spacing w:after="0" w:line="240" w:lineRule="auto"/>
        <w:rPr>
          <w:rFonts w:ascii="Times New Roman" w:hAnsi="Times New Roman"/>
        </w:rPr>
      </w:pPr>
    </w:p>
    <w:p w14:paraId="53F85DFA" w14:textId="517A61D6" w:rsidR="007E5B4F" w:rsidRDefault="007E5B4F" w:rsidP="007E5B4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2022</w:t>
      </w:r>
    </w:p>
    <w:p w14:paraId="21A3DDD2" w14:textId="068FC1AF" w:rsidR="007E5B4F" w:rsidRDefault="007E5B4F" w:rsidP="007E5B4F">
      <w:pPr>
        <w:spacing w:after="0" w:line="240" w:lineRule="auto"/>
        <w:rPr>
          <w:rFonts w:ascii="Times New Roman" w:hAnsi="Times New Roman"/>
        </w:rPr>
      </w:pPr>
      <w:r w:rsidRPr="00D619AE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D619AE">
        <w:rPr>
          <w:rFonts w:ascii="Times New Roman" w:hAnsi="Times New Roman"/>
        </w:rPr>
        <w:t xml:space="preserve"> – Board Meeting</w:t>
      </w:r>
      <w:r w:rsidR="004F4B66">
        <w:rPr>
          <w:rFonts w:ascii="Times New Roman" w:hAnsi="Times New Roman"/>
        </w:rPr>
        <w:t>: CANCELED</w:t>
      </w:r>
    </w:p>
    <w:p w14:paraId="5405FDC3" w14:textId="42CBEC8E" w:rsidR="004F4B66" w:rsidRPr="00D619AE" w:rsidRDefault="004F4B66" w:rsidP="007E5B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 – Holiday Party –invites coming out</w:t>
      </w:r>
    </w:p>
    <w:p w14:paraId="59928E60" w14:textId="43860F9A" w:rsidR="007E5B4F" w:rsidRDefault="007E5B4F" w:rsidP="007E5B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 – Christmas Day</w:t>
      </w:r>
    </w:p>
    <w:p w14:paraId="22EEA51D" w14:textId="49D3E86E" w:rsidR="007255A4" w:rsidRDefault="007E5B4F" w:rsidP="001971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31 – New Year’s Eve</w:t>
      </w:r>
    </w:p>
    <w:p w14:paraId="618893FC" w14:textId="49AE3DAA" w:rsidR="00056589" w:rsidRDefault="00056589" w:rsidP="00197121">
      <w:pPr>
        <w:spacing w:after="0" w:line="240" w:lineRule="auto"/>
        <w:rPr>
          <w:rFonts w:ascii="Times New Roman" w:hAnsi="Times New Roman"/>
        </w:rPr>
      </w:pPr>
    </w:p>
    <w:p w14:paraId="750A6E0A" w14:textId="450EEFA1" w:rsidR="00056589" w:rsidRDefault="00056589" w:rsidP="0005658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2023</w:t>
      </w:r>
    </w:p>
    <w:p w14:paraId="0391CF8C" w14:textId="16BC8200" w:rsidR="00056589" w:rsidRDefault="00056589" w:rsidP="000565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– Happy New Year!</w:t>
      </w:r>
    </w:p>
    <w:p w14:paraId="2C2C68B9" w14:textId="57669AAE" w:rsidR="00056589" w:rsidRDefault="00056589" w:rsidP="000565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 – Board Meeting</w:t>
      </w:r>
    </w:p>
    <w:p w14:paraId="15839C28" w14:textId="371230FB" w:rsidR="00056589" w:rsidRDefault="00056589" w:rsidP="0019712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E5B4F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6</w:t>
      </w:r>
      <w:r w:rsidRPr="007E5B4F"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>Dr. Martin Luther King Day</w:t>
      </w:r>
    </w:p>
    <w:p w14:paraId="5A2CE5E6" w14:textId="77777777" w:rsidR="004C7E73" w:rsidRDefault="004C7E73" w:rsidP="00873FCB">
      <w:pPr>
        <w:spacing w:after="0" w:line="240" w:lineRule="auto"/>
        <w:rPr>
          <w:rFonts w:ascii="Times New Roman" w:hAnsi="Times New Roman"/>
          <w:b/>
        </w:rPr>
      </w:pPr>
    </w:p>
    <w:p w14:paraId="142759AC" w14:textId="348AA445" w:rsidR="00873FCB" w:rsidRPr="00D65A5B" w:rsidRDefault="00873FCB" w:rsidP="00873FC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</w:t>
      </w:r>
      <w:r w:rsidRPr="00D65A5B">
        <w:rPr>
          <w:rFonts w:ascii="Times New Roman" w:hAnsi="Times New Roman"/>
          <w:b/>
        </w:rPr>
        <w:t xml:space="preserve"> 202</w:t>
      </w:r>
      <w:r w:rsidR="00EB678D">
        <w:rPr>
          <w:rFonts w:ascii="Times New Roman" w:hAnsi="Times New Roman"/>
          <w:b/>
        </w:rPr>
        <w:t>3</w:t>
      </w:r>
    </w:p>
    <w:p w14:paraId="44A7C9CA" w14:textId="1F6BDBA3" w:rsidR="00873FCB" w:rsidRDefault="00873FCB" w:rsidP="00873FCB">
      <w:pPr>
        <w:spacing w:after="0" w:line="240" w:lineRule="auto"/>
        <w:rPr>
          <w:rFonts w:ascii="Times New Roman" w:hAnsi="Times New Roman"/>
        </w:rPr>
      </w:pPr>
      <w:r w:rsidRPr="00D65A5B">
        <w:rPr>
          <w:rFonts w:ascii="Times New Roman" w:hAnsi="Times New Roman"/>
        </w:rPr>
        <w:t>1</w:t>
      </w:r>
      <w:r w:rsidR="00AD212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– </w:t>
      </w:r>
      <w:r w:rsidR="00AD2122">
        <w:rPr>
          <w:rFonts w:ascii="Times New Roman" w:hAnsi="Times New Roman"/>
        </w:rPr>
        <w:t>Board Meeting &amp; Valentine’s Day</w:t>
      </w:r>
    </w:p>
    <w:p w14:paraId="60A3C847" w14:textId="56A22689" w:rsidR="00AD2122" w:rsidRDefault="00AD2122" w:rsidP="00873F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 – President’s Day</w:t>
      </w:r>
    </w:p>
    <w:p w14:paraId="1FF11F92" w14:textId="5E9A54BC" w:rsidR="00873FCB" w:rsidRDefault="00873FCB" w:rsidP="00873F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75422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Air &amp; Space Force Ball</w:t>
      </w:r>
      <w:r w:rsidR="006B62C2">
        <w:rPr>
          <w:rFonts w:ascii="Times New Roman" w:hAnsi="Times New Roman"/>
        </w:rPr>
        <w:t>—probably postpone</w:t>
      </w:r>
    </w:p>
    <w:p w14:paraId="542B2981" w14:textId="16E42025" w:rsidR="00EB678D" w:rsidRDefault="00EB678D" w:rsidP="00873FCB">
      <w:pPr>
        <w:spacing w:after="0" w:line="240" w:lineRule="auto"/>
        <w:rPr>
          <w:rFonts w:ascii="Times New Roman" w:hAnsi="Times New Roman"/>
        </w:rPr>
      </w:pPr>
    </w:p>
    <w:p w14:paraId="6A68930D" w14:textId="5B0F90EF" w:rsidR="00EB678D" w:rsidRDefault="00EB678D" w:rsidP="00EB678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2023</w:t>
      </w:r>
    </w:p>
    <w:p w14:paraId="48DE3FC6" w14:textId="53F7469F" w:rsidR="00EB678D" w:rsidRDefault="00EB678D" w:rsidP="00EB67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 – Board Meeting</w:t>
      </w:r>
    </w:p>
    <w:p w14:paraId="505D3719" w14:textId="5C725C6D" w:rsidR="006B62C2" w:rsidRDefault="006B62C2" w:rsidP="00EB67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 – First Day of Spring</w:t>
      </w:r>
    </w:p>
    <w:p w14:paraId="48B1DC98" w14:textId="77777777" w:rsidR="00EB678D" w:rsidRPr="0075422B" w:rsidRDefault="00EB678D" w:rsidP="00873FCB">
      <w:pPr>
        <w:spacing w:after="0" w:line="240" w:lineRule="auto"/>
        <w:rPr>
          <w:rFonts w:ascii="Times New Roman" w:hAnsi="Times New Roman"/>
        </w:rPr>
      </w:pPr>
    </w:p>
    <w:p w14:paraId="53C92183" w14:textId="45D80A40" w:rsidR="006B62C2" w:rsidRPr="00D65A5B" w:rsidRDefault="006B62C2" w:rsidP="006B62C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April</w:t>
      </w:r>
      <w:r w:rsidRPr="00D65A5B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</w:p>
    <w:p w14:paraId="71342BAF" w14:textId="385AE568" w:rsidR="006B62C2" w:rsidRDefault="006B62C2" w:rsidP="006B62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– Easter </w:t>
      </w:r>
    </w:p>
    <w:p w14:paraId="66177834" w14:textId="2A509A17" w:rsidR="006B62C2" w:rsidRDefault="006B62C2" w:rsidP="006B62C2">
      <w:pPr>
        <w:spacing w:after="0" w:line="240" w:lineRule="auto"/>
        <w:rPr>
          <w:rFonts w:ascii="Times New Roman" w:hAnsi="Times New Roman"/>
        </w:rPr>
      </w:pPr>
      <w:r w:rsidRPr="00D65A5B">
        <w:rPr>
          <w:rFonts w:ascii="Times New Roman" w:hAnsi="Times New Roman"/>
        </w:rPr>
        <w:t>1</w:t>
      </w:r>
      <w:r>
        <w:rPr>
          <w:rFonts w:ascii="Times New Roman" w:hAnsi="Times New Roman"/>
        </w:rPr>
        <w:t>1 – Board Meeting</w:t>
      </w:r>
    </w:p>
    <w:p w14:paraId="5A97FF3B" w14:textId="09AB7F2F" w:rsidR="00873FCB" w:rsidRPr="00056589" w:rsidRDefault="004F4B66" w:rsidP="0052481A">
      <w:pPr>
        <w:spacing w:after="0" w:line="240" w:lineRule="auto"/>
        <w:ind w:left="720" w:firstLine="720"/>
        <w:rPr>
          <w:rFonts w:ascii="Times New Roman" w:hAnsi="Times New Roman"/>
          <w:color w:val="000000" w:themeColor="text1"/>
        </w:rPr>
      </w:pPr>
      <w:r>
        <w:rPr>
          <w:noProof/>
        </w:rPr>
        <w:drawing>
          <wp:inline distT="0" distB="0" distL="0" distR="0" wp14:anchorId="133AEEAA" wp14:editId="56E2B943">
            <wp:extent cx="4521200" cy="19367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FCB" w:rsidRPr="00056589" w:rsidSect="00C52AA3"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C4F0" w14:textId="77777777" w:rsidR="00D019B5" w:rsidRDefault="00D019B5">
      <w:r>
        <w:separator/>
      </w:r>
    </w:p>
  </w:endnote>
  <w:endnote w:type="continuationSeparator" w:id="0">
    <w:p w14:paraId="332ED7C1" w14:textId="77777777" w:rsidR="00D019B5" w:rsidRDefault="00D0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38A0" w14:textId="77777777" w:rsidR="00862202" w:rsidRDefault="00862202" w:rsidP="00E01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D2CC9" w14:textId="77777777" w:rsidR="00862202" w:rsidRDefault="00862202" w:rsidP="00DF57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F99B" w14:textId="29C558D5" w:rsidR="00862202" w:rsidRDefault="00862202" w:rsidP="00E01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F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A481A7" w14:textId="77777777" w:rsidR="00862202" w:rsidRDefault="00862202" w:rsidP="00DF57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CF5F" w14:textId="77777777" w:rsidR="00D019B5" w:rsidRDefault="00D019B5">
      <w:r>
        <w:separator/>
      </w:r>
    </w:p>
  </w:footnote>
  <w:footnote w:type="continuationSeparator" w:id="0">
    <w:p w14:paraId="2F687836" w14:textId="77777777" w:rsidR="00D019B5" w:rsidRDefault="00D0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8A1" w14:textId="7F917D0E" w:rsidR="004F4B66" w:rsidRDefault="004F4B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778211" wp14:editId="721FEC8A">
          <wp:simplePos x="0" y="0"/>
          <wp:positionH relativeFrom="column">
            <wp:posOffset>5257800</wp:posOffset>
          </wp:positionH>
          <wp:positionV relativeFrom="paragraph">
            <wp:posOffset>-438150</wp:posOffset>
          </wp:positionV>
          <wp:extent cx="1739900" cy="745322"/>
          <wp:effectExtent l="0" t="0" r="0" b="0"/>
          <wp:wrapThrough wrapText="bothSides">
            <wp:wrapPolygon edited="0">
              <wp:start x="0" y="0"/>
              <wp:lineTo x="0" y="20992"/>
              <wp:lineTo x="21285" y="20992"/>
              <wp:lineTo x="21285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745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52D"/>
    <w:multiLevelType w:val="hybridMultilevel"/>
    <w:tmpl w:val="8D1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64C"/>
    <w:multiLevelType w:val="hybridMultilevel"/>
    <w:tmpl w:val="4F2495C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2F060E0"/>
    <w:multiLevelType w:val="hybridMultilevel"/>
    <w:tmpl w:val="BA500148"/>
    <w:lvl w:ilvl="0" w:tplc="9C8C2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54CD0"/>
    <w:multiLevelType w:val="hybridMultilevel"/>
    <w:tmpl w:val="C706BCB0"/>
    <w:lvl w:ilvl="0" w:tplc="574686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513C3"/>
    <w:multiLevelType w:val="multilevel"/>
    <w:tmpl w:val="C3E4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01474"/>
    <w:multiLevelType w:val="hybridMultilevel"/>
    <w:tmpl w:val="053E68B2"/>
    <w:lvl w:ilvl="0" w:tplc="06F2E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E1B3A"/>
    <w:multiLevelType w:val="hybridMultilevel"/>
    <w:tmpl w:val="DEE47A94"/>
    <w:lvl w:ilvl="0" w:tplc="7AA8F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089A"/>
    <w:multiLevelType w:val="hybridMultilevel"/>
    <w:tmpl w:val="2A6E0C60"/>
    <w:lvl w:ilvl="0" w:tplc="57281A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436E7"/>
    <w:multiLevelType w:val="hybridMultilevel"/>
    <w:tmpl w:val="174639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D47B98"/>
    <w:multiLevelType w:val="hybridMultilevel"/>
    <w:tmpl w:val="9B42DD78"/>
    <w:lvl w:ilvl="0" w:tplc="263AD69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4020A2"/>
    <w:multiLevelType w:val="hybridMultilevel"/>
    <w:tmpl w:val="C718612C"/>
    <w:lvl w:ilvl="0" w:tplc="01AA0D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46428"/>
    <w:multiLevelType w:val="hybridMultilevel"/>
    <w:tmpl w:val="3C281D54"/>
    <w:lvl w:ilvl="0" w:tplc="D4BAA5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7C0852"/>
    <w:multiLevelType w:val="hybridMultilevel"/>
    <w:tmpl w:val="1CC4FB22"/>
    <w:lvl w:ilvl="0" w:tplc="05D04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7405C"/>
    <w:multiLevelType w:val="hybridMultilevel"/>
    <w:tmpl w:val="E0BAF78A"/>
    <w:lvl w:ilvl="0" w:tplc="26165F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F63C1"/>
    <w:multiLevelType w:val="hybridMultilevel"/>
    <w:tmpl w:val="D32006B6"/>
    <w:lvl w:ilvl="0" w:tplc="923C84B0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02137"/>
    <w:multiLevelType w:val="hybridMultilevel"/>
    <w:tmpl w:val="B47A58D2"/>
    <w:lvl w:ilvl="0" w:tplc="57C8FB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16E8A"/>
    <w:multiLevelType w:val="hybridMultilevel"/>
    <w:tmpl w:val="0A56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6648B"/>
    <w:multiLevelType w:val="hybridMultilevel"/>
    <w:tmpl w:val="0E9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C3CED"/>
    <w:multiLevelType w:val="hybridMultilevel"/>
    <w:tmpl w:val="0C1CF968"/>
    <w:lvl w:ilvl="0" w:tplc="7F567954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FC35D2"/>
    <w:multiLevelType w:val="hybridMultilevel"/>
    <w:tmpl w:val="59D01660"/>
    <w:lvl w:ilvl="0" w:tplc="9E0CA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10D2E"/>
    <w:multiLevelType w:val="hybridMultilevel"/>
    <w:tmpl w:val="B8EC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659C"/>
    <w:multiLevelType w:val="hybridMultilevel"/>
    <w:tmpl w:val="4112A306"/>
    <w:lvl w:ilvl="0" w:tplc="A2EA78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B17E4"/>
    <w:multiLevelType w:val="hybridMultilevel"/>
    <w:tmpl w:val="586A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54A0D"/>
    <w:multiLevelType w:val="hybridMultilevel"/>
    <w:tmpl w:val="4BE2974A"/>
    <w:lvl w:ilvl="0" w:tplc="EAB827E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F636E2"/>
    <w:multiLevelType w:val="multilevel"/>
    <w:tmpl w:val="50F2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18441D"/>
    <w:multiLevelType w:val="hybridMultilevel"/>
    <w:tmpl w:val="954604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7666011"/>
    <w:multiLevelType w:val="hybridMultilevel"/>
    <w:tmpl w:val="851027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C4C31BE"/>
    <w:multiLevelType w:val="hybridMultilevel"/>
    <w:tmpl w:val="1D023AFE"/>
    <w:lvl w:ilvl="0" w:tplc="F322EB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BA377E"/>
    <w:multiLevelType w:val="hybridMultilevel"/>
    <w:tmpl w:val="3B0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C2E84"/>
    <w:multiLevelType w:val="hybridMultilevel"/>
    <w:tmpl w:val="5046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0054">
    <w:abstractNumId w:val="6"/>
  </w:num>
  <w:num w:numId="2" w16cid:durableId="381439978">
    <w:abstractNumId w:val="26"/>
  </w:num>
  <w:num w:numId="3" w16cid:durableId="1338196523">
    <w:abstractNumId w:val="25"/>
  </w:num>
  <w:num w:numId="4" w16cid:durableId="1169177960">
    <w:abstractNumId w:val="8"/>
  </w:num>
  <w:num w:numId="5" w16cid:durableId="639193843">
    <w:abstractNumId w:val="1"/>
  </w:num>
  <w:num w:numId="6" w16cid:durableId="18790806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911906">
    <w:abstractNumId w:val="10"/>
  </w:num>
  <w:num w:numId="8" w16cid:durableId="771046416">
    <w:abstractNumId w:val="21"/>
  </w:num>
  <w:num w:numId="9" w16cid:durableId="268507695">
    <w:abstractNumId w:val="0"/>
  </w:num>
  <w:num w:numId="10" w16cid:durableId="2048330118">
    <w:abstractNumId w:val="22"/>
  </w:num>
  <w:num w:numId="11" w16cid:durableId="1486356990">
    <w:abstractNumId w:val="17"/>
  </w:num>
  <w:num w:numId="12" w16cid:durableId="390203130">
    <w:abstractNumId w:val="23"/>
  </w:num>
  <w:num w:numId="13" w16cid:durableId="908618574">
    <w:abstractNumId w:val="16"/>
  </w:num>
  <w:num w:numId="14" w16cid:durableId="1269121340">
    <w:abstractNumId w:val="20"/>
  </w:num>
  <w:num w:numId="15" w16cid:durableId="1123965177">
    <w:abstractNumId w:val="29"/>
  </w:num>
  <w:num w:numId="16" w16cid:durableId="750471218">
    <w:abstractNumId w:val="3"/>
  </w:num>
  <w:num w:numId="17" w16cid:durableId="69811405">
    <w:abstractNumId w:val="2"/>
  </w:num>
  <w:num w:numId="18" w16cid:durableId="1707631709">
    <w:abstractNumId w:val="7"/>
  </w:num>
  <w:num w:numId="19" w16cid:durableId="15964809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4336273">
    <w:abstractNumId w:val="12"/>
  </w:num>
  <w:num w:numId="21" w16cid:durableId="1053121915">
    <w:abstractNumId w:val="28"/>
  </w:num>
  <w:num w:numId="22" w16cid:durableId="228460636">
    <w:abstractNumId w:val="13"/>
  </w:num>
  <w:num w:numId="23" w16cid:durableId="277370822">
    <w:abstractNumId w:val="27"/>
  </w:num>
  <w:num w:numId="24" w16cid:durableId="444346742">
    <w:abstractNumId w:val="5"/>
  </w:num>
  <w:num w:numId="25" w16cid:durableId="379669367">
    <w:abstractNumId w:val="9"/>
  </w:num>
  <w:num w:numId="26" w16cid:durableId="664473492">
    <w:abstractNumId w:val="11"/>
  </w:num>
  <w:num w:numId="27" w16cid:durableId="423190277">
    <w:abstractNumId w:val="14"/>
  </w:num>
  <w:num w:numId="28" w16cid:durableId="642274397">
    <w:abstractNumId w:val="18"/>
  </w:num>
  <w:num w:numId="29" w16cid:durableId="16367622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333707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ndall.Douglas (US)">
    <w15:presenceInfo w15:providerId="AD" w15:userId="S::kendall.douglas@ensco.com::84f1639b-559f-4772-b7e2-43806d053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87"/>
    <w:rsid w:val="00000A3A"/>
    <w:rsid w:val="0000102C"/>
    <w:rsid w:val="000014D1"/>
    <w:rsid w:val="00001591"/>
    <w:rsid w:val="00001C59"/>
    <w:rsid w:val="00001E96"/>
    <w:rsid w:val="00002B37"/>
    <w:rsid w:val="000032DA"/>
    <w:rsid w:val="000039D6"/>
    <w:rsid w:val="00005247"/>
    <w:rsid w:val="00005E0E"/>
    <w:rsid w:val="00006535"/>
    <w:rsid w:val="00006721"/>
    <w:rsid w:val="000071F0"/>
    <w:rsid w:val="00007FD4"/>
    <w:rsid w:val="00010294"/>
    <w:rsid w:val="00010305"/>
    <w:rsid w:val="000107F6"/>
    <w:rsid w:val="00011314"/>
    <w:rsid w:val="00011E90"/>
    <w:rsid w:val="00017C0E"/>
    <w:rsid w:val="00021B68"/>
    <w:rsid w:val="00022935"/>
    <w:rsid w:val="00022997"/>
    <w:rsid w:val="00022A5F"/>
    <w:rsid w:val="000234E5"/>
    <w:rsid w:val="00027097"/>
    <w:rsid w:val="0003059F"/>
    <w:rsid w:val="00031E63"/>
    <w:rsid w:val="0003249B"/>
    <w:rsid w:val="000337AC"/>
    <w:rsid w:val="00034F06"/>
    <w:rsid w:val="00035BDE"/>
    <w:rsid w:val="00036457"/>
    <w:rsid w:val="00036D4F"/>
    <w:rsid w:val="00036FE4"/>
    <w:rsid w:val="00041050"/>
    <w:rsid w:val="000416BD"/>
    <w:rsid w:val="000453DB"/>
    <w:rsid w:val="00047789"/>
    <w:rsid w:val="000504B7"/>
    <w:rsid w:val="00050848"/>
    <w:rsid w:val="00050A78"/>
    <w:rsid w:val="00051D47"/>
    <w:rsid w:val="00051F49"/>
    <w:rsid w:val="00052187"/>
    <w:rsid w:val="00053C72"/>
    <w:rsid w:val="00054DA4"/>
    <w:rsid w:val="000554AA"/>
    <w:rsid w:val="00056589"/>
    <w:rsid w:val="0006124E"/>
    <w:rsid w:val="00061824"/>
    <w:rsid w:val="00061AD2"/>
    <w:rsid w:val="00062209"/>
    <w:rsid w:val="00062813"/>
    <w:rsid w:val="000638BF"/>
    <w:rsid w:val="00064BEF"/>
    <w:rsid w:val="00065961"/>
    <w:rsid w:val="000701E9"/>
    <w:rsid w:val="00070E70"/>
    <w:rsid w:val="000714B7"/>
    <w:rsid w:val="00071765"/>
    <w:rsid w:val="000733C7"/>
    <w:rsid w:val="00074429"/>
    <w:rsid w:val="000752F0"/>
    <w:rsid w:val="00075476"/>
    <w:rsid w:val="0007564B"/>
    <w:rsid w:val="00075F34"/>
    <w:rsid w:val="0007768C"/>
    <w:rsid w:val="000801BF"/>
    <w:rsid w:val="00080CBD"/>
    <w:rsid w:val="000817AF"/>
    <w:rsid w:val="00083E85"/>
    <w:rsid w:val="000844F1"/>
    <w:rsid w:val="00084D37"/>
    <w:rsid w:val="00084EA9"/>
    <w:rsid w:val="00084FBF"/>
    <w:rsid w:val="000862EB"/>
    <w:rsid w:val="000900B2"/>
    <w:rsid w:val="00090F42"/>
    <w:rsid w:val="00092154"/>
    <w:rsid w:val="00092650"/>
    <w:rsid w:val="00092878"/>
    <w:rsid w:val="00093022"/>
    <w:rsid w:val="00093085"/>
    <w:rsid w:val="0009467D"/>
    <w:rsid w:val="00094DA9"/>
    <w:rsid w:val="00094DD2"/>
    <w:rsid w:val="000954DD"/>
    <w:rsid w:val="00097EC8"/>
    <w:rsid w:val="000A0907"/>
    <w:rsid w:val="000A0943"/>
    <w:rsid w:val="000A12C4"/>
    <w:rsid w:val="000A21BE"/>
    <w:rsid w:val="000A2A63"/>
    <w:rsid w:val="000A2E53"/>
    <w:rsid w:val="000A3D5A"/>
    <w:rsid w:val="000A4A01"/>
    <w:rsid w:val="000A4E37"/>
    <w:rsid w:val="000A4EF8"/>
    <w:rsid w:val="000A52EB"/>
    <w:rsid w:val="000A590C"/>
    <w:rsid w:val="000A6602"/>
    <w:rsid w:val="000B1BB2"/>
    <w:rsid w:val="000B1E4F"/>
    <w:rsid w:val="000B1FDD"/>
    <w:rsid w:val="000B28DB"/>
    <w:rsid w:val="000B2C3D"/>
    <w:rsid w:val="000B3092"/>
    <w:rsid w:val="000B31FE"/>
    <w:rsid w:val="000B4258"/>
    <w:rsid w:val="000B43A0"/>
    <w:rsid w:val="000B47E6"/>
    <w:rsid w:val="000B4F7E"/>
    <w:rsid w:val="000B5D2A"/>
    <w:rsid w:val="000B607D"/>
    <w:rsid w:val="000B6B43"/>
    <w:rsid w:val="000B6CC0"/>
    <w:rsid w:val="000C0280"/>
    <w:rsid w:val="000C0C3C"/>
    <w:rsid w:val="000C2156"/>
    <w:rsid w:val="000C287A"/>
    <w:rsid w:val="000C2A7F"/>
    <w:rsid w:val="000C4054"/>
    <w:rsid w:val="000C52AA"/>
    <w:rsid w:val="000C52D4"/>
    <w:rsid w:val="000C6056"/>
    <w:rsid w:val="000C6211"/>
    <w:rsid w:val="000C65C4"/>
    <w:rsid w:val="000D01DF"/>
    <w:rsid w:val="000D1A8F"/>
    <w:rsid w:val="000D1D0A"/>
    <w:rsid w:val="000D25EF"/>
    <w:rsid w:val="000D26BC"/>
    <w:rsid w:val="000D50D2"/>
    <w:rsid w:val="000D741B"/>
    <w:rsid w:val="000E0F6F"/>
    <w:rsid w:val="000E1F63"/>
    <w:rsid w:val="000E2615"/>
    <w:rsid w:val="000E28E8"/>
    <w:rsid w:val="000E3490"/>
    <w:rsid w:val="000E3B80"/>
    <w:rsid w:val="000E4EAE"/>
    <w:rsid w:val="000E66C8"/>
    <w:rsid w:val="000E6F19"/>
    <w:rsid w:val="000F054C"/>
    <w:rsid w:val="000F0677"/>
    <w:rsid w:val="000F0FC7"/>
    <w:rsid w:val="000F1B56"/>
    <w:rsid w:val="000F272C"/>
    <w:rsid w:val="000F2EB1"/>
    <w:rsid w:val="000F3EF3"/>
    <w:rsid w:val="000F487F"/>
    <w:rsid w:val="000F49A7"/>
    <w:rsid w:val="000F52F0"/>
    <w:rsid w:val="000F5A07"/>
    <w:rsid w:val="000F6552"/>
    <w:rsid w:val="000F6856"/>
    <w:rsid w:val="000F75DA"/>
    <w:rsid w:val="001011FB"/>
    <w:rsid w:val="00101A35"/>
    <w:rsid w:val="001027B7"/>
    <w:rsid w:val="00105867"/>
    <w:rsid w:val="001059AC"/>
    <w:rsid w:val="00107179"/>
    <w:rsid w:val="0010769F"/>
    <w:rsid w:val="001104D6"/>
    <w:rsid w:val="00110CAF"/>
    <w:rsid w:val="0011174F"/>
    <w:rsid w:val="00111942"/>
    <w:rsid w:val="00112F43"/>
    <w:rsid w:val="00113706"/>
    <w:rsid w:val="0011547D"/>
    <w:rsid w:val="001163D4"/>
    <w:rsid w:val="00117183"/>
    <w:rsid w:val="00117C1A"/>
    <w:rsid w:val="00120995"/>
    <w:rsid w:val="001216CE"/>
    <w:rsid w:val="0012338A"/>
    <w:rsid w:val="0012378F"/>
    <w:rsid w:val="00123CCB"/>
    <w:rsid w:val="00124202"/>
    <w:rsid w:val="00124969"/>
    <w:rsid w:val="001249AD"/>
    <w:rsid w:val="00124D13"/>
    <w:rsid w:val="00125D68"/>
    <w:rsid w:val="0012702F"/>
    <w:rsid w:val="0012733A"/>
    <w:rsid w:val="00130237"/>
    <w:rsid w:val="001314F1"/>
    <w:rsid w:val="00133201"/>
    <w:rsid w:val="00133889"/>
    <w:rsid w:val="0013565D"/>
    <w:rsid w:val="001358E9"/>
    <w:rsid w:val="00135BF1"/>
    <w:rsid w:val="001367CA"/>
    <w:rsid w:val="001373CF"/>
    <w:rsid w:val="001415A9"/>
    <w:rsid w:val="0014161B"/>
    <w:rsid w:val="00142352"/>
    <w:rsid w:val="001424EC"/>
    <w:rsid w:val="00143B13"/>
    <w:rsid w:val="001443BC"/>
    <w:rsid w:val="00144F86"/>
    <w:rsid w:val="00147B5C"/>
    <w:rsid w:val="00150BB9"/>
    <w:rsid w:val="00153053"/>
    <w:rsid w:val="0015361D"/>
    <w:rsid w:val="0015372C"/>
    <w:rsid w:val="0015589D"/>
    <w:rsid w:val="00155956"/>
    <w:rsid w:val="0015641B"/>
    <w:rsid w:val="001569A5"/>
    <w:rsid w:val="00156CDF"/>
    <w:rsid w:val="0016077F"/>
    <w:rsid w:val="0016160E"/>
    <w:rsid w:val="001617E0"/>
    <w:rsid w:val="001629FE"/>
    <w:rsid w:val="001639DD"/>
    <w:rsid w:val="001642F4"/>
    <w:rsid w:val="00164EC0"/>
    <w:rsid w:val="00165AF3"/>
    <w:rsid w:val="00166909"/>
    <w:rsid w:val="00166F02"/>
    <w:rsid w:val="00167511"/>
    <w:rsid w:val="00167F30"/>
    <w:rsid w:val="00171A0B"/>
    <w:rsid w:val="001735D6"/>
    <w:rsid w:val="00176EA0"/>
    <w:rsid w:val="00180C33"/>
    <w:rsid w:val="001811C0"/>
    <w:rsid w:val="00181691"/>
    <w:rsid w:val="00181978"/>
    <w:rsid w:val="00181DA3"/>
    <w:rsid w:val="00182BEC"/>
    <w:rsid w:val="00182C5C"/>
    <w:rsid w:val="00183161"/>
    <w:rsid w:val="00183ECB"/>
    <w:rsid w:val="00183EEC"/>
    <w:rsid w:val="00185A8D"/>
    <w:rsid w:val="00193260"/>
    <w:rsid w:val="00197121"/>
    <w:rsid w:val="001A0AA5"/>
    <w:rsid w:val="001A0F91"/>
    <w:rsid w:val="001A18C5"/>
    <w:rsid w:val="001A1E45"/>
    <w:rsid w:val="001A2266"/>
    <w:rsid w:val="001A468C"/>
    <w:rsid w:val="001A53E0"/>
    <w:rsid w:val="001A5934"/>
    <w:rsid w:val="001A59C8"/>
    <w:rsid w:val="001B14C5"/>
    <w:rsid w:val="001B1DF1"/>
    <w:rsid w:val="001B3032"/>
    <w:rsid w:val="001B5F84"/>
    <w:rsid w:val="001B6855"/>
    <w:rsid w:val="001B6D4D"/>
    <w:rsid w:val="001C0914"/>
    <w:rsid w:val="001C0A8C"/>
    <w:rsid w:val="001C1D32"/>
    <w:rsid w:val="001C27E5"/>
    <w:rsid w:val="001C31C8"/>
    <w:rsid w:val="001C4418"/>
    <w:rsid w:val="001C5108"/>
    <w:rsid w:val="001C6CD1"/>
    <w:rsid w:val="001C7E5B"/>
    <w:rsid w:val="001C7FF1"/>
    <w:rsid w:val="001D005F"/>
    <w:rsid w:val="001D0533"/>
    <w:rsid w:val="001D0D58"/>
    <w:rsid w:val="001D1585"/>
    <w:rsid w:val="001D21AF"/>
    <w:rsid w:val="001D3E98"/>
    <w:rsid w:val="001D3EDA"/>
    <w:rsid w:val="001D7739"/>
    <w:rsid w:val="001E03B4"/>
    <w:rsid w:val="001E0E58"/>
    <w:rsid w:val="001E1E7A"/>
    <w:rsid w:val="001E23B7"/>
    <w:rsid w:val="001E30CE"/>
    <w:rsid w:val="001E507D"/>
    <w:rsid w:val="001E54DD"/>
    <w:rsid w:val="001E59D5"/>
    <w:rsid w:val="001E6D0D"/>
    <w:rsid w:val="001E6E2F"/>
    <w:rsid w:val="001F0841"/>
    <w:rsid w:val="001F1134"/>
    <w:rsid w:val="001F1C27"/>
    <w:rsid w:val="001F2CF4"/>
    <w:rsid w:val="001F3703"/>
    <w:rsid w:val="001F41DA"/>
    <w:rsid w:val="001F518E"/>
    <w:rsid w:val="001F617C"/>
    <w:rsid w:val="001F68A9"/>
    <w:rsid w:val="001F6938"/>
    <w:rsid w:val="001F79EB"/>
    <w:rsid w:val="00200AEB"/>
    <w:rsid w:val="00200C14"/>
    <w:rsid w:val="00201562"/>
    <w:rsid w:val="00204AFD"/>
    <w:rsid w:val="00205268"/>
    <w:rsid w:val="00205458"/>
    <w:rsid w:val="00205BC0"/>
    <w:rsid w:val="0021044F"/>
    <w:rsid w:val="00211973"/>
    <w:rsid w:val="00211EDC"/>
    <w:rsid w:val="00212BE5"/>
    <w:rsid w:val="0021382C"/>
    <w:rsid w:val="00214AB7"/>
    <w:rsid w:val="002153A4"/>
    <w:rsid w:val="00215FA6"/>
    <w:rsid w:val="00221568"/>
    <w:rsid w:val="002215F3"/>
    <w:rsid w:val="00221D67"/>
    <w:rsid w:val="00221FE1"/>
    <w:rsid w:val="0022222F"/>
    <w:rsid w:val="00222AAB"/>
    <w:rsid w:val="00222C4D"/>
    <w:rsid w:val="002230DF"/>
    <w:rsid w:val="00223EAB"/>
    <w:rsid w:val="00225CE6"/>
    <w:rsid w:val="002268CB"/>
    <w:rsid w:val="00233195"/>
    <w:rsid w:val="0023320A"/>
    <w:rsid w:val="00234F12"/>
    <w:rsid w:val="0023506C"/>
    <w:rsid w:val="002407BE"/>
    <w:rsid w:val="00240F61"/>
    <w:rsid w:val="0024180C"/>
    <w:rsid w:val="0024226B"/>
    <w:rsid w:val="002422BF"/>
    <w:rsid w:val="00242B49"/>
    <w:rsid w:val="002435C9"/>
    <w:rsid w:val="002439CB"/>
    <w:rsid w:val="00243A50"/>
    <w:rsid w:val="00243A52"/>
    <w:rsid w:val="00244A6A"/>
    <w:rsid w:val="00245174"/>
    <w:rsid w:val="002455C3"/>
    <w:rsid w:val="00245686"/>
    <w:rsid w:val="00253924"/>
    <w:rsid w:val="0025440F"/>
    <w:rsid w:val="00255090"/>
    <w:rsid w:val="0025753B"/>
    <w:rsid w:val="00257C5D"/>
    <w:rsid w:val="00261506"/>
    <w:rsid w:val="0026525B"/>
    <w:rsid w:val="00266390"/>
    <w:rsid w:val="00266E1A"/>
    <w:rsid w:val="00270CE4"/>
    <w:rsid w:val="00270D87"/>
    <w:rsid w:val="0027123F"/>
    <w:rsid w:val="00272354"/>
    <w:rsid w:val="00273F70"/>
    <w:rsid w:val="00274553"/>
    <w:rsid w:val="0027574F"/>
    <w:rsid w:val="00275E2B"/>
    <w:rsid w:val="00277C33"/>
    <w:rsid w:val="00282601"/>
    <w:rsid w:val="0028287C"/>
    <w:rsid w:val="002828A0"/>
    <w:rsid w:val="00282E4F"/>
    <w:rsid w:val="00285D04"/>
    <w:rsid w:val="00286624"/>
    <w:rsid w:val="00287C11"/>
    <w:rsid w:val="0029090F"/>
    <w:rsid w:val="00290973"/>
    <w:rsid w:val="0029181D"/>
    <w:rsid w:val="00292E08"/>
    <w:rsid w:val="002935A5"/>
    <w:rsid w:val="002936D1"/>
    <w:rsid w:val="002938EC"/>
    <w:rsid w:val="00293A66"/>
    <w:rsid w:val="00293E34"/>
    <w:rsid w:val="002941DA"/>
    <w:rsid w:val="00295804"/>
    <w:rsid w:val="00296C47"/>
    <w:rsid w:val="002A065B"/>
    <w:rsid w:val="002A1C9A"/>
    <w:rsid w:val="002A2302"/>
    <w:rsid w:val="002A32F6"/>
    <w:rsid w:val="002A4A7B"/>
    <w:rsid w:val="002A4EE2"/>
    <w:rsid w:val="002A6162"/>
    <w:rsid w:val="002B0392"/>
    <w:rsid w:val="002B0423"/>
    <w:rsid w:val="002B1661"/>
    <w:rsid w:val="002B2D16"/>
    <w:rsid w:val="002B38F5"/>
    <w:rsid w:val="002B4D4E"/>
    <w:rsid w:val="002B5B25"/>
    <w:rsid w:val="002B6E8F"/>
    <w:rsid w:val="002C1628"/>
    <w:rsid w:val="002C3310"/>
    <w:rsid w:val="002C343C"/>
    <w:rsid w:val="002C3CB3"/>
    <w:rsid w:val="002C4333"/>
    <w:rsid w:val="002C48E9"/>
    <w:rsid w:val="002C497F"/>
    <w:rsid w:val="002C50AA"/>
    <w:rsid w:val="002C5664"/>
    <w:rsid w:val="002C65C2"/>
    <w:rsid w:val="002D1AA6"/>
    <w:rsid w:val="002D3179"/>
    <w:rsid w:val="002D4FEE"/>
    <w:rsid w:val="002D5136"/>
    <w:rsid w:val="002D6394"/>
    <w:rsid w:val="002E030D"/>
    <w:rsid w:val="002E0F08"/>
    <w:rsid w:val="002E1C5F"/>
    <w:rsid w:val="002E4DF5"/>
    <w:rsid w:val="002E4E6A"/>
    <w:rsid w:val="002E6597"/>
    <w:rsid w:val="002E73B2"/>
    <w:rsid w:val="002E7B48"/>
    <w:rsid w:val="002F0BB0"/>
    <w:rsid w:val="002F1A02"/>
    <w:rsid w:val="002F2216"/>
    <w:rsid w:val="002F3548"/>
    <w:rsid w:val="002F36B2"/>
    <w:rsid w:val="002F3E77"/>
    <w:rsid w:val="002F40C6"/>
    <w:rsid w:val="002F48DD"/>
    <w:rsid w:val="002F4C8A"/>
    <w:rsid w:val="002F5606"/>
    <w:rsid w:val="002F7BEB"/>
    <w:rsid w:val="0030115B"/>
    <w:rsid w:val="003035A5"/>
    <w:rsid w:val="00303793"/>
    <w:rsid w:val="0030397C"/>
    <w:rsid w:val="00303D92"/>
    <w:rsid w:val="0030450D"/>
    <w:rsid w:val="003046C8"/>
    <w:rsid w:val="003053AB"/>
    <w:rsid w:val="00306707"/>
    <w:rsid w:val="00306F49"/>
    <w:rsid w:val="00306F70"/>
    <w:rsid w:val="003114AE"/>
    <w:rsid w:val="00312EA5"/>
    <w:rsid w:val="00313CFE"/>
    <w:rsid w:val="003142CF"/>
    <w:rsid w:val="00314456"/>
    <w:rsid w:val="0031455E"/>
    <w:rsid w:val="00316C13"/>
    <w:rsid w:val="00316EE2"/>
    <w:rsid w:val="00317160"/>
    <w:rsid w:val="00320187"/>
    <w:rsid w:val="00320F3C"/>
    <w:rsid w:val="00322187"/>
    <w:rsid w:val="003233BA"/>
    <w:rsid w:val="003239A5"/>
    <w:rsid w:val="0032482B"/>
    <w:rsid w:val="00324E15"/>
    <w:rsid w:val="00325BCF"/>
    <w:rsid w:val="0032611F"/>
    <w:rsid w:val="003264E5"/>
    <w:rsid w:val="00326BFC"/>
    <w:rsid w:val="003304AB"/>
    <w:rsid w:val="00331959"/>
    <w:rsid w:val="00332495"/>
    <w:rsid w:val="00334D7A"/>
    <w:rsid w:val="003353FA"/>
    <w:rsid w:val="00336B5E"/>
    <w:rsid w:val="0034169C"/>
    <w:rsid w:val="00342B3D"/>
    <w:rsid w:val="0034305E"/>
    <w:rsid w:val="00343249"/>
    <w:rsid w:val="00343807"/>
    <w:rsid w:val="003439B9"/>
    <w:rsid w:val="0034470C"/>
    <w:rsid w:val="00344F52"/>
    <w:rsid w:val="00344F5A"/>
    <w:rsid w:val="00345D56"/>
    <w:rsid w:val="0034611A"/>
    <w:rsid w:val="00350673"/>
    <w:rsid w:val="003513F3"/>
    <w:rsid w:val="00351A62"/>
    <w:rsid w:val="00352B75"/>
    <w:rsid w:val="00352CE1"/>
    <w:rsid w:val="0035420D"/>
    <w:rsid w:val="00355C08"/>
    <w:rsid w:val="00355E8F"/>
    <w:rsid w:val="003560AC"/>
    <w:rsid w:val="00356D42"/>
    <w:rsid w:val="00356FFE"/>
    <w:rsid w:val="00357145"/>
    <w:rsid w:val="0035750E"/>
    <w:rsid w:val="00360577"/>
    <w:rsid w:val="00360F53"/>
    <w:rsid w:val="0036155B"/>
    <w:rsid w:val="00362F76"/>
    <w:rsid w:val="00364671"/>
    <w:rsid w:val="00365063"/>
    <w:rsid w:val="003652CA"/>
    <w:rsid w:val="0036609B"/>
    <w:rsid w:val="00370353"/>
    <w:rsid w:val="00371495"/>
    <w:rsid w:val="00371567"/>
    <w:rsid w:val="00371628"/>
    <w:rsid w:val="003724B4"/>
    <w:rsid w:val="00372B70"/>
    <w:rsid w:val="00375984"/>
    <w:rsid w:val="00375AEE"/>
    <w:rsid w:val="0037712C"/>
    <w:rsid w:val="00377950"/>
    <w:rsid w:val="003814F3"/>
    <w:rsid w:val="00381C34"/>
    <w:rsid w:val="00382241"/>
    <w:rsid w:val="00382ADB"/>
    <w:rsid w:val="00383229"/>
    <w:rsid w:val="0038323A"/>
    <w:rsid w:val="0038392B"/>
    <w:rsid w:val="00384B37"/>
    <w:rsid w:val="00384E51"/>
    <w:rsid w:val="0038547F"/>
    <w:rsid w:val="00385E98"/>
    <w:rsid w:val="00386787"/>
    <w:rsid w:val="0039058C"/>
    <w:rsid w:val="0039116D"/>
    <w:rsid w:val="00391D49"/>
    <w:rsid w:val="00393332"/>
    <w:rsid w:val="00394BC1"/>
    <w:rsid w:val="00394D83"/>
    <w:rsid w:val="00396E51"/>
    <w:rsid w:val="003A2121"/>
    <w:rsid w:val="003A2CF3"/>
    <w:rsid w:val="003A3754"/>
    <w:rsid w:val="003A7525"/>
    <w:rsid w:val="003B1825"/>
    <w:rsid w:val="003B1FAE"/>
    <w:rsid w:val="003B3721"/>
    <w:rsid w:val="003B3831"/>
    <w:rsid w:val="003B3B0F"/>
    <w:rsid w:val="003B3CE2"/>
    <w:rsid w:val="003B412A"/>
    <w:rsid w:val="003B447E"/>
    <w:rsid w:val="003B44E9"/>
    <w:rsid w:val="003B5A28"/>
    <w:rsid w:val="003B5C3F"/>
    <w:rsid w:val="003B72B2"/>
    <w:rsid w:val="003C0930"/>
    <w:rsid w:val="003C4036"/>
    <w:rsid w:val="003C690C"/>
    <w:rsid w:val="003C75F0"/>
    <w:rsid w:val="003D320C"/>
    <w:rsid w:val="003D32BF"/>
    <w:rsid w:val="003D360E"/>
    <w:rsid w:val="003D3650"/>
    <w:rsid w:val="003D494F"/>
    <w:rsid w:val="003D5309"/>
    <w:rsid w:val="003D59A6"/>
    <w:rsid w:val="003E072F"/>
    <w:rsid w:val="003E0F88"/>
    <w:rsid w:val="003E60DB"/>
    <w:rsid w:val="003E60DD"/>
    <w:rsid w:val="003E65E7"/>
    <w:rsid w:val="003E6C64"/>
    <w:rsid w:val="003E6F60"/>
    <w:rsid w:val="003E7450"/>
    <w:rsid w:val="003E7A12"/>
    <w:rsid w:val="003E7C4D"/>
    <w:rsid w:val="003F0BA1"/>
    <w:rsid w:val="003F109B"/>
    <w:rsid w:val="003F1B00"/>
    <w:rsid w:val="003F1F1E"/>
    <w:rsid w:val="003F30C3"/>
    <w:rsid w:val="003F4AB3"/>
    <w:rsid w:val="003F4C28"/>
    <w:rsid w:val="003F553C"/>
    <w:rsid w:val="003F573B"/>
    <w:rsid w:val="003F5E67"/>
    <w:rsid w:val="003F643D"/>
    <w:rsid w:val="003F6AEE"/>
    <w:rsid w:val="00402C62"/>
    <w:rsid w:val="00402E25"/>
    <w:rsid w:val="00402EC3"/>
    <w:rsid w:val="00403442"/>
    <w:rsid w:val="00403F8C"/>
    <w:rsid w:val="00404994"/>
    <w:rsid w:val="00405EA0"/>
    <w:rsid w:val="004065B8"/>
    <w:rsid w:val="00410C61"/>
    <w:rsid w:val="00411036"/>
    <w:rsid w:val="004111C9"/>
    <w:rsid w:val="00412FC2"/>
    <w:rsid w:val="00414CB3"/>
    <w:rsid w:val="00416A08"/>
    <w:rsid w:val="00416AFB"/>
    <w:rsid w:val="004174FC"/>
    <w:rsid w:val="00417900"/>
    <w:rsid w:val="00417BCF"/>
    <w:rsid w:val="00417F61"/>
    <w:rsid w:val="00420BB4"/>
    <w:rsid w:val="00422191"/>
    <w:rsid w:val="004229C7"/>
    <w:rsid w:val="00423119"/>
    <w:rsid w:val="004231B8"/>
    <w:rsid w:val="004234B9"/>
    <w:rsid w:val="0042499E"/>
    <w:rsid w:val="00424D6A"/>
    <w:rsid w:val="00425259"/>
    <w:rsid w:val="00425ACB"/>
    <w:rsid w:val="00426877"/>
    <w:rsid w:val="0043258A"/>
    <w:rsid w:val="00432C5E"/>
    <w:rsid w:val="00433161"/>
    <w:rsid w:val="0043374E"/>
    <w:rsid w:val="00433D52"/>
    <w:rsid w:val="00434D14"/>
    <w:rsid w:val="00436048"/>
    <w:rsid w:val="00437FF3"/>
    <w:rsid w:val="00441A67"/>
    <w:rsid w:val="00441C68"/>
    <w:rsid w:val="004423E4"/>
    <w:rsid w:val="00443ACA"/>
    <w:rsid w:val="004440ED"/>
    <w:rsid w:val="004443E5"/>
    <w:rsid w:val="00444BBF"/>
    <w:rsid w:val="00444C2B"/>
    <w:rsid w:val="0044528A"/>
    <w:rsid w:val="004461E3"/>
    <w:rsid w:val="00446728"/>
    <w:rsid w:val="00447300"/>
    <w:rsid w:val="004475BB"/>
    <w:rsid w:val="00447A24"/>
    <w:rsid w:val="004507D0"/>
    <w:rsid w:val="004510A4"/>
    <w:rsid w:val="00452C42"/>
    <w:rsid w:val="00454071"/>
    <w:rsid w:val="0045418B"/>
    <w:rsid w:val="0045609B"/>
    <w:rsid w:val="00457694"/>
    <w:rsid w:val="004600A0"/>
    <w:rsid w:val="004603B1"/>
    <w:rsid w:val="00460429"/>
    <w:rsid w:val="0046074E"/>
    <w:rsid w:val="00461B80"/>
    <w:rsid w:val="00462783"/>
    <w:rsid w:val="00463732"/>
    <w:rsid w:val="00463861"/>
    <w:rsid w:val="00463932"/>
    <w:rsid w:val="00464A4F"/>
    <w:rsid w:val="004656ED"/>
    <w:rsid w:val="00465F15"/>
    <w:rsid w:val="00466834"/>
    <w:rsid w:val="00466B5A"/>
    <w:rsid w:val="00467782"/>
    <w:rsid w:val="0047120B"/>
    <w:rsid w:val="00471912"/>
    <w:rsid w:val="004722D5"/>
    <w:rsid w:val="004724D5"/>
    <w:rsid w:val="00474E0A"/>
    <w:rsid w:val="00475B06"/>
    <w:rsid w:val="00476EC6"/>
    <w:rsid w:val="00477535"/>
    <w:rsid w:val="0047755C"/>
    <w:rsid w:val="00480427"/>
    <w:rsid w:val="00480586"/>
    <w:rsid w:val="0048136B"/>
    <w:rsid w:val="004814A0"/>
    <w:rsid w:val="00481B90"/>
    <w:rsid w:val="00483535"/>
    <w:rsid w:val="00483A0A"/>
    <w:rsid w:val="004864DC"/>
    <w:rsid w:val="00487C45"/>
    <w:rsid w:val="004900F5"/>
    <w:rsid w:val="00490495"/>
    <w:rsid w:val="004912AC"/>
    <w:rsid w:val="00492EA5"/>
    <w:rsid w:val="0049320F"/>
    <w:rsid w:val="0049501E"/>
    <w:rsid w:val="004953F5"/>
    <w:rsid w:val="00495BDF"/>
    <w:rsid w:val="00496207"/>
    <w:rsid w:val="004965A6"/>
    <w:rsid w:val="00496620"/>
    <w:rsid w:val="004A0948"/>
    <w:rsid w:val="004A17CB"/>
    <w:rsid w:val="004A1902"/>
    <w:rsid w:val="004A2115"/>
    <w:rsid w:val="004A4AC4"/>
    <w:rsid w:val="004A6602"/>
    <w:rsid w:val="004A6DD1"/>
    <w:rsid w:val="004A739F"/>
    <w:rsid w:val="004A7453"/>
    <w:rsid w:val="004A7B0A"/>
    <w:rsid w:val="004B1ABA"/>
    <w:rsid w:val="004B1FCD"/>
    <w:rsid w:val="004B2811"/>
    <w:rsid w:val="004B2B63"/>
    <w:rsid w:val="004B3B55"/>
    <w:rsid w:val="004B3F3D"/>
    <w:rsid w:val="004B4C15"/>
    <w:rsid w:val="004B4EE5"/>
    <w:rsid w:val="004B54A5"/>
    <w:rsid w:val="004B7B12"/>
    <w:rsid w:val="004B7EE5"/>
    <w:rsid w:val="004C05A3"/>
    <w:rsid w:val="004C22DA"/>
    <w:rsid w:val="004C29E7"/>
    <w:rsid w:val="004C430C"/>
    <w:rsid w:val="004C4D95"/>
    <w:rsid w:val="004C69E9"/>
    <w:rsid w:val="004C7C6B"/>
    <w:rsid w:val="004C7E73"/>
    <w:rsid w:val="004D049C"/>
    <w:rsid w:val="004D0893"/>
    <w:rsid w:val="004D177B"/>
    <w:rsid w:val="004D508E"/>
    <w:rsid w:val="004D5DB6"/>
    <w:rsid w:val="004D76DD"/>
    <w:rsid w:val="004D7AEF"/>
    <w:rsid w:val="004D7DA8"/>
    <w:rsid w:val="004E0E78"/>
    <w:rsid w:val="004E136F"/>
    <w:rsid w:val="004E1B46"/>
    <w:rsid w:val="004E21E0"/>
    <w:rsid w:val="004E2C5A"/>
    <w:rsid w:val="004E2F3F"/>
    <w:rsid w:val="004E3E24"/>
    <w:rsid w:val="004E4592"/>
    <w:rsid w:val="004E5165"/>
    <w:rsid w:val="004E5EBC"/>
    <w:rsid w:val="004E62AE"/>
    <w:rsid w:val="004F0611"/>
    <w:rsid w:val="004F0759"/>
    <w:rsid w:val="004F180F"/>
    <w:rsid w:val="004F2529"/>
    <w:rsid w:val="004F3521"/>
    <w:rsid w:val="004F4B66"/>
    <w:rsid w:val="004F5388"/>
    <w:rsid w:val="004F6DB1"/>
    <w:rsid w:val="004F6EC8"/>
    <w:rsid w:val="004F71CB"/>
    <w:rsid w:val="004F7ABF"/>
    <w:rsid w:val="004F7FF4"/>
    <w:rsid w:val="0050110E"/>
    <w:rsid w:val="005025D7"/>
    <w:rsid w:val="00503C87"/>
    <w:rsid w:val="0050499F"/>
    <w:rsid w:val="00504BA5"/>
    <w:rsid w:val="00504F3F"/>
    <w:rsid w:val="0050617A"/>
    <w:rsid w:val="00506551"/>
    <w:rsid w:val="0050657E"/>
    <w:rsid w:val="005079BC"/>
    <w:rsid w:val="00511453"/>
    <w:rsid w:val="00512048"/>
    <w:rsid w:val="00512882"/>
    <w:rsid w:val="00512B8E"/>
    <w:rsid w:val="00512FB7"/>
    <w:rsid w:val="00513837"/>
    <w:rsid w:val="00513D31"/>
    <w:rsid w:val="00514246"/>
    <w:rsid w:val="005147C8"/>
    <w:rsid w:val="0051530C"/>
    <w:rsid w:val="00515FED"/>
    <w:rsid w:val="005169BB"/>
    <w:rsid w:val="00517BDD"/>
    <w:rsid w:val="00520621"/>
    <w:rsid w:val="00520FFD"/>
    <w:rsid w:val="0052178D"/>
    <w:rsid w:val="00522920"/>
    <w:rsid w:val="00523D0F"/>
    <w:rsid w:val="0052481A"/>
    <w:rsid w:val="00524D49"/>
    <w:rsid w:val="00526D16"/>
    <w:rsid w:val="00527041"/>
    <w:rsid w:val="00531E11"/>
    <w:rsid w:val="00532762"/>
    <w:rsid w:val="005337AD"/>
    <w:rsid w:val="00533933"/>
    <w:rsid w:val="00533A15"/>
    <w:rsid w:val="00535008"/>
    <w:rsid w:val="00535E4D"/>
    <w:rsid w:val="00536113"/>
    <w:rsid w:val="00536904"/>
    <w:rsid w:val="005369FA"/>
    <w:rsid w:val="00536BE2"/>
    <w:rsid w:val="00536FC2"/>
    <w:rsid w:val="00540591"/>
    <w:rsid w:val="00540ABC"/>
    <w:rsid w:val="0054108C"/>
    <w:rsid w:val="00541DBF"/>
    <w:rsid w:val="00542C12"/>
    <w:rsid w:val="00544EBD"/>
    <w:rsid w:val="00545794"/>
    <w:rsid w:val="00550023"/>
    <w:rsid w:val="00550546"/>
    <w:rsid w:val="00550E16"/>
    <w:rsid w:val="005523BF"/>
    <w:rsid w:val="005527F9"/>
    <w:rsid w:val="00552943"/>
    <w:rsid w:val="005532F4"/>
    <w:rsid w:val="00553350"/>
    <w:rsid w:val="00554BC2"/>
    <w:rsid w:val="0055580F"/>
    <w:rsid w:val="00557C3F"/>
    <w:rsid w:val="00557F70"/>
    <w:rsid w:val="0056311F"/>
    <w:rsid w:val="00564AAE"/>
    <w:rsid w:val="00564DCD"/>
    <w:rsid w:val="0056528F"/>
    <w:rsid w:val="005669D4"/>
    <w:rsid w:val="005679BD"/>
    <w:rsid w:val="0057121E"/>
    <w:rsid w:val="00571828"/>
    <w:rsid w:val="00571FF2"/>
    <w:rsid w:val="00572B78"/>
    <w:rsid w:val="00573404"/>
    <w:rsid w:val="0057345C"/>
    <w:rsid w:val="00575C98"/>
    <w:rsid w:val="0057612E"/>
    <w:rsid w:val="0057639D"/>
    <w:rsid w:val="005772F9"/>
    <w:rsid w:val="00577B84"/>
    <w:rsid w:val="0058116F"/>
    <w:rsid w:val="00581E1D"/>
    <w:rsid w:val="00583064"/>
    <w:rsid w:val="005839FE"/>
    <w:rsid w:val="005853D0"/>
    <w:rsid w:val="0058549E"/>
    <w:rsid w:val="00585654"/>
    <w:rsid w:val="0058629D"/>
    <w:rsid w:val="00587F10"/>
    <w:rsid w:val="0059013A"/>
    <w:rsid w:val="00591538"/>
    <w:rsid w:val="00595C70"/>
    <w:rsid w:val="00596992"/>
    <w:rsid w:val="00596C14"/>
    <w:rsid w:val="005A0E94"/>
    <w:rsid w:val="005A18CD"/>
    <w:rsid w:val="005A2538"/>
    <w:rsid w:val="005A33A5"/>
    <w:rsid w:val="005A5856"/>
    <w:rsid w:val="005A5EA3"/>
    <w:rsid w:val="005B0676"/>
    <w:rsid w:val="005B26C0"/>
    <w:rsid w:val="005B34F5"/>
    <w:rsid w:val="005B4834"/>
    <w:rsid w:val="005B558C"/>
    <w:rsid w:val="005B5AE4"/>
    <w:rsid w:val="005B60E0"/>
    <w:rsid w:val="005B6442"/>
    <w:rsid w:val="005B7075"/>
    <w:rsid w:val="005B74C4"/>
    <w:rsid w:val="005C4334"/>
    <w:rsid w:val="005C4438"/>
    <w:rsid w:val="005C4BB7"/>
    <w:rsid w:val="005C6138"/>
    <w:rsid w:val="005C6541"/>
    <w:rsid w:val="005C6C4B"/>
    <w:rsid w:val="005C6E8B"/>
    <w:rsid w:val="005C7F2C"/>
    <w:rsid w:val="005D0394"/>
    <w:rsid w:val="005D11F2"/>
    <w:rsid w:val="005D31F2"/>
    <w:rsid w:val="005D33CE"/>
    <w:rsid w:val="005D48A9"/>
    <w:rsid w:val="005D6809"/>
    <w:rsid w:val="005E0636"/>
    <w:rsid w:val="005E18E0"/>
    <w:rsid w:val="005E2BA1"/>
    <w:rsid w:val="005E4684"/>
    <w:rsid w:val="005E477F"/>
    <w:rsid w:val="005E4C9C"/>
    <w:rsid w:val="005E4CE4"/>
    <w:rsid w:val="005E4F5D"/>
    <w:rsid w:val="005E5C7F"/>
    <w:rsid w:val="005E7A35"/>
    <w:rsid w:val="005F26EF"/>
    <w:rsid w:val="005F399B"/>
    <w:rsid w:val="005F43ED"/>
    <w:rsid w:val="005F5F8F"/>
    <w:rsid w:val="005F64D0"/>
    <w:rsid w:val="005F674A"/>
    <w:rsid w:val="00600000"/>
    <w:rsid w:val="00601678"/>
    <w:rsid w:val="00602E5E"/>
    <w:rsid w:val="006047EC"/>
    <w:rsid w:val="006066E8"/>
    <w:rsid w:val="00607899"/>
    <w:rsid w:val="006078E5"/>
    <w:rsid w:val="006107A3"/>
    <w:rsid w:val="006113E4"/>
    <w:rsid w:val="00612C2C"/>
    <w:rsid w:val="0061337B"/>
    <w:rsid w:val="00613946"/>
    <w:rsid w:val="0061550F"/>
    <w:rsid w:val="00615703"/>
    <w:rsid w:val="006167FF"/>
    <w:rsid w:val="006169B3"/>
    <w:rsid w:val="00616B07"/>
    <w:rsid w:val="00616B0F"/>
    <w:rsid w:val="00617B87"/>
    <w:rsid w:val="006200CF"/>
    <w:rsid w:val="006205EF"/>
    <w:rsid w:val="0062275C"/>
    <w:rsid w:val="00623181"/>
    <w:rsid w:val="0062346E"/>
    <w:rsid w:val="006239F0"/>
    <w:rsid w:val="00623FAF"/>
    <w:rsid w:val="00625336"/>
    <w:rsid w:val="00625F82"/>
    <w:rsid w:val="00627654"/>
    <w:rsid w:val="0063022A"/>
    <w:rsid w:val="00631C4F"/>
    <w:rsid w:val="00631FBF"/>
    <w:rsid w:val="006328ED"/>
    <w:rsid w:val="00632E6B"/>
    <w:rsid w:val="00633A07"/>
    <w:rsid w:val="00633FBE"/>
    <w:rsid w:val="0063411F"/>
    <w:rsid w:val="00634704"/>
    <w:rsid w:val="00634B18"/>
    <w:rsid w:val="00635C06"/>
    <w:rsid w:val="00635E0D"/>
    <w:rsid w:val="00636D61"/>
    <w:rsid w:val="00637B02"/>
    <w:rsid w:val="006406D6"/>
    <w:rsid w:val="00642647"/>
    <w:rsid w:val="00643BE1"/>
    <w:rsid w:val="00645CBD"/>
    <w:rsid w:val="00645F30"/>
    <w:rsid w:val="00646871"/>
    <w:rsid w:val="00647ED4"/>
    <w:rsid w:val="006501BB"/>
    <w:rsid w:val="006503D4"/>
    <w:rsid w:val="00650D42"/>
    <w:rsid w:val="0065117B"/>
    <w:rsid w:val="0065249B"/>
    <w:rsid w:val="00655249"/>
    <w:rsid w:val="00655996"/>
    <w:rsid w:val="006572BF"/>
    <w:rsid w:val="00657EAA"/>
    <w:rsid w:val="006600C0"/>
    <w:rsid w:val="0066200B"/>
    <w:rsid w:val="00663200"/>
    <w:rsid w:val="006635F8"/>
    <w:rsid w:val="006639A5"/>
    <w:rsid w:val="006649EF"/>
    <w:rsid w:val="006657B0"/>
    <w:rsid w:val="00665DDC"/>
    <w:rsid w:val="006674FF"/>
    <w:rsid w:val="00670267"/>
    <w:rsid w:val="006702E6"/>
    <w:rsid w:val="006703AB"/>
    <w:rsid w:val="006703FC"/>
    <w:rsid w:val="0067051F"/>
    <w:rsid w:val="006710B8"/>
    <w:rsid w:val="006722B3"/>
    <w:rsid w:val="00672614"/>
    <w:rsid w:val="00672DB3"/>
    <w:rsid w:val="0067369B"/>
    <w:rsid w:val="00673AAF"/>
    <w:rsid w:val="006755E6"/>
    <w:rsid w:val="00675FB9"/>
    <w:rsid w:val="00675FC5"/>
    <w:rsid w:val="00676F4F"/>
    <w:rsid w:val="006778E9"/>
    <w:rsid w:val="0068069B"/>
    <w:rsid w:val="00680BB6"/>
    <w:rsid w:val="00682590"/>
    <w:rsid w:val="00683BD8"/>
    <w:rsid w:val="00684EB7"/>
    <w:rsid w:val="00685A19"/>
    <w:rsid w:val="00685AB4"/>
    <w:rsid w:val="006865A5"/>
    <w:rsid w:val="00687060"/>
    <w:rsid w:val="00687455"/>
    <w:rsid w:val="006877AA"/>
    <w:rsid w:val="006919C7"/>
    <w:rsid w:val="0069214C"/>
    <w:rsid w:val="006939F3"/>
    <w:rsid w:val="00695930"/>
    <w:rsid w:val="00695B67"/>
    <w:rsid w:val="0069624F"/>
    <w:rsid w:val="006975E6"/>
    <w:rsid w:val="006976A5"/>
    <w:rsid w:val="006A3748"/>
    <w:rsid w:val="006A4183"/>
    <w:rsid w:val="006A488E"/>
    <w:rsid w:val="006A4DCB"/>
    <w:rsid w:val="006A6294"/>
    <w:rsid w:val="006A741B"/>
    <w:rsid w:val="006B0026"/>
    <w:rsid w:val="006B0B3E"/>
    <w:rsid w:val="006B13BB"/>
    <w:rsid w:val="006B42E4"/>
    <w:rsid w:val="006B5659"/>
    <w:rsid w:val="006B62C2"/>
    <w:rsid w:val="006B7235"/>
    <w:rsid w:val="006C0E8F"/>
    <w:rsid w:val="006C0EBB"/>
    <w:rsid w:val="006C388B"/>
    <w:rsid w:val="006C3A82"/>
    <w:rsid w:val="006C3BA9"/>
    <w:rsid w:val="006C3F08"/>
    <w:rsid w:val="006C42BC"/>
    <w:rsid w:val="006C45B2"/>
    <w:rsid w:val="006C4BDB"/>
    <w:rsid w:val="006C6086"/>
    <w:rsid w:val="006C63B6"/>
    <w:rsid w:val="006C6C10"/>
    <w:rsid w:val="006C7B15"/>
    <w:rsid w:val="006C7D55"/>
    <w:rsid w:val="006C7F27"/>
    <w:rsid w:val="006D03B8"/>
    <w:rsid w:val="006D03DF"/>
    <w:rsid w:val="006D0C23"/>
    <w:rsid w:val="006D1D7F"/>
    <w:rsid w:val="006D43F6"/>
    <w:rsid w:val="006D44F7"/>
    <w:rsid w:val="006D461C"/>
    <w:rsid w:val="006D48E1"/>
    <w:rsid w:val="006D612B"/>
    <w:rsid w:val="006D6888"/>
    <w:rsid w:val="006E079B"/>
    <w:rsid w:val="006E125E"/>
    <w:rsid w:val="006E1E57"/>
    <w:rsid w:val="006E266C"/>
    <w:rsid w:val="006E2BCE"/>
    <w:rsid w:val="006E2FAB"/>
    <w:rsid w:val="006E40F6"/>
    <w:rsid w:val="006E4152"/>
    <w:rsid w:val="006E641F"/>
    <w:rsid w:val="006E678F"/>
    <w:rsid w:val="006F0AE5"/>
    <w:rsid w:val="006F0AFF"/>
    <w:rsid w:val="006F192A"/>
    <w:rsid w:val="006F1D2E"/>
    <w:rsid w:val="006F3EEA"/>
    <w:rsid w:val="006F4E7C"/>
    <w:rsid w:val="006F4E9B"/>
    <w:rsid w:val="006F4EFB"/>
    <w:rsid w:val="006F624A"/>
    <w:rsid w:val="006F7485"/>
    <w:rsid w:val="007000D0"/>
    <w:rsid w:val="00702095"/>
    <w:rsid w:val="00702693"/>
    <w:rsid w:val="00702995"/>
    <w:rsid w:val="00703806"/>
    <w:rsid w:val="00703ACF"/>
    <w:rsid w:val="007044C7"/>
    <w:rsid w:val="00704A9E"/>
    <w:rsid w:val="00704DA2"/>
    <w:rsid w:val="00705018"/>
    <w:rsid w:val="007061F6"/>
    <w:rsid w:val="007074BB"/>
    <w:rsid w:val="00710EF4"/>
    <w:rsid w:val="00712186"/>
    <w:rsid w:val="00713F1A"/>
    <w:rsid w:val="00715031"/>
    <w:rsid w:val="00715F48"/>
    <w:rsid w:val="00717566"/>
    <w:rsid w:val="00717794"/>
    <w:rsid w:val="00717E14"/>
    <w:rsid w:val="00717EE0"/>
    <w:rsid w:val="0072044C"/>
    <w:rsid w:val="00720AEB"/>
    <w:rsid w:val="00721E96"/>
    <w:rsid w:val="00722B11"/>
    <w:rsid w:val="00723778"/>
    <w:rsid w:val="00725280"/>
    <w:rsid w:val="007255A4"/>
    <w:rsid w:val="00725825"/>
    <w:rsid w:val="00730F13"/>
    <w:rsid w:val="00731209"/>
    <w:rsid w:val="00731499"/>
    <w:rsid w:val="00731927"/>
    <w:rsid w:val="00732103"/>
    <w:rsid w:val="00732B2A"/>
    <w:rsid w:val="00734B80"/>
    <w:rsid w:val="00734CA7"/>
    <w:rsid w:val="007353EA"/>
    <w:rsid w:val="007379CA"/>
    <w:rsid w:val="00741D05"/>
    <w:rsid w:val="0074242A"/>
    <w:rsid w:val="00742489"/>
    <w:rsid w:val="00744463"/>
    <w:rsid w:val="00744566"/>
    <w:rsid w:val="00744EBB"/>
    <w:rsid w:val="00745624"/>
    <w:rsid w:val="007473C7"/>
    <w:rsid w:val="0075023B"/>
    <w:rsid w:val="007504FC"/>
    <w:rsid w:val="00751220"/>
    <w:rsid w:val="00751284"/>
    <w:rsid w:val="0075219E"/>
    <w:rsid w:val="0075422B"/>
    <w:rsid w:val="00754CCA"/>
    <w:rsid w:val="00754E7A"/>
    <w:rsid w:val="00756797"/>
    <w:rsid w:val="00756EC9"/>
    <w:rsid w:val="007577CA"/>
    <w:rsid w:val="007610E7"/>
    <w:rsid w:val="00763938"/>
    <w:rsid w:val="0076451B"/>
    <w:rsid w:val="007647E1"/>
    <w:rsid w:val="00764D5A"/>
    <w:rsid w:val="007671AD"/>
    <w:rsid w:val="00767B0F"/>
    <w:rsid w:val="00770130"/>
    <w:rsid w:val="00770239"/>
    <w:rsid w:val="00770739"/>
    <w:rsid w:val="00771125"/>
    <w:rsid w:val="007711E3"/>
    <w:rsid w:val="00773194"/>
    <w:rsid w:val="007736DA"/>
    <w:rsid w:val="00773A0C"/>
    <w:rsid w:val="00774612"/>
    <w:rsid w:val="00775E2F"/>
    <w:rsid w:val="0077608D"/>
    <w:rsid w:val="0077631B"/>
    <w:rsid w:val="0077657A"/>
    <w:rsid w:val="00776C5D"/>
    <w:rsid w:val="00776CC0"/>
    <w:rsid w:val="00776FAE"/>
    <w:rsid w:val="007771E7"/>
    <w:rsid w:val="00777A57"/>
    <w:rsid w:val="00777D78"/>
    <w:rsid w:val="0078080A"/>
    <w:rsid w:val="00781F4F"/>
    <w:rsid w:val="00782490"/>
    <w:rsid w:val="00783693"/>
    <w:rsid w:val="00784775"/>
    <w:rsid w:val="007855FF"/>
    <w:rsid w:val="00787324"/>
    <w:rsid w:val="007873C5"/>
    <w:rsid w:val="0078753F"/>
    <w:rsid w:val="00787A55"/>
    <w:rsid w:val="00790C3C"/>
    <w:rsid w:val="0079280F"/>
    <w:rsid w:val="0079339F"/>
    <w:rsid w:val="00793CAF"/>
    <w:rsid w:val="0079585D"/>
    <w:rsid w:val="007A061D"/>
    <w:rsid w:val="007A0E17"/>
    <w:rsid w:val="007A15A5"/>
    <w:rsid w:val="007A1B5A"/>
    <w:rsid w:val="007A2D71"/>
    <w:rsid w:val="007A3094"/>
    <w:rsid w:val="007A4FC2"/>
    <w:rsid w:val="007A5A62"/>
    <w:rsid w:val="007A782C"/>
    <w:rsid w:val="007A7999"/>
    <w:rsid w:val="007B393E"/>
    <w:rsid w:val="007B3C40"/>
    <w:rsid w:val="007B5504"/>
    <w:rsid w:val="007B6287"/>
    <w:rsid w:val="007B6A58"/>
    <w:rsid w:val="007B7491"/>
    <w:rsid w:val="007B77D9"/>
    <w:rsid w:val="007C0F66"/>
    <w:rsid w:val="007C41F7"/>
    <w:rsid w:val="007C5F75"/>
    <w:rsid w:val="007C6EF4"/>
    <w:rsid w:val="007C77CD"/>
    <w:rsid w:val="007D08CD"/>
    <w:rsid w:val="007D0C5F"/>
    <w:rsid w:val="007D1450"/>
    <w:rsid w:val="007D212B"/>
    <w:rsid w:val="007D267A"/>
    <w:rsid w:val="007D294D"/>
    <w:rsid w:val="007D2ECD"/>
    <w:rsid w:val="007D2ECF"/>
    <w:rsid w:val="007D2F46"/>
    <w:rsid w:val="007D3679"/>
    <w:rsid w:val="007D4D09"/>
    <w:rsid w:val="007D68A7"/>
    <w:rsid w:val="007D756B"/>
    <w:rsid w:val="007E1F47"/>
    <w:rsid w:val="007E2056"/>
    <w:rsid w:val="007E32A5"/>
    <w:rsid w:val="007E5B4F"/>
    <w:rsid w:val="007E675C"/>
    <w:rsid w:val="007E74CF"/>
    <w:rsid w:val="007E7898"/>
    <w:rsid w:val="007E7BFF"/>
    <w:rsid w:val="007F10F4"/>
    <w:rsid w:val="007F1B3E"/>
    <w:rsid w:val="007F29B0"/>
    <w:rsid w:val="007F2A75"/>
    <w:rsid w:val="007F337F"/>
    <w:rsid w:val="007F51B4"/>
    <w:rsid w:val="007F5D68"/>
    <w:rsid w:val="007F6041"/>
    <w:rsid w:val="007F6AFC"/>
    <w:rsid w:val="008018CC"/>
    <w:rsid w:val="0080227B"/>
    <w:rsid w:val="008034AB"/>
    <w:rsid w:val="00803A51"/>
    <w:rsid w:val="00803F54"/>
    <w:rsid w:val="00804470"/>
    <w:rsid w:val="008051AC"/>
    <w:rsid w:val="00805CEC"/>
    <w:rsid w:val="008060EE"/>
    <w:rsid w:val="00807479"/>
    <w:rsid w:val="00811A62"/>
    <w:rsid w:val="00812203"/>
    <w:rsid w:val="00814350"/>
    <w:rsid w:val="0081462A"/>
    <w:rsid w:val="008153B1"/>
    <w:rsid w:val="00815B39"/>
    <w:rsid w:val="00815E42"/>
    <w:rsid w:val="008168F8"/>
    <w:rsid w:val="00816D8E"/>
    <w:rsid w:val="008204C6"/>
    <w:rsid w:val="00821839"/>
    <w:rsid w:val="00821914"/>
    <w:rsid w:val="00821C9B"/>
    <w:rsid w:val="00822523"/>
    <w:rsid w:val="00826F95"/>
    <w:rsid w:val="00827E6B"/>
    <w:rsid w:val="00831B28"/>
    <w:rsid w:val="00832508"/>
    <w:rsid w:val="00833395"/>
    <w:rsid w:val="00833540"/>
    <w:rsid w:val="00833CD1"/>
    <w:rsid w:val="00833DE8"/>
    <w:rsid w:val="00833F82"/>
    <w:rsid w:val="008341A6"/>
    <w:rsid w:val="0083496F"/>
    <w:rsid w:val="00834DC4"/>
    <w:rsid w:val="00836CAA"/>
    <w:rsid w:val="008424F9"/>
    <w:rsid w:val="00843166"/>
    <w:rsid w:val="00843A2B"/>
    <w:rsid w:val="00843BC1"/>
    <w:rsid w:val="00847C84"/>
    <w:rsid w:val="00850B4F"/>
    <w:rsid w:val="00850EC6"/>
    <w:rsid w:val="0085273E"/>
    <w:rsid w:val="008573BB"/>
    <w:rsid w:val="00857731"/>
    <w:rsid w:val="00860B73"/>
    <w:rsid w:val="00860E9D"/>
    <w:rsid w:val="00862202"/>
    <w:rsid w:val="00862C94"/>
    <w:rsid w:val="0086465E"/>
    <w:rsid w:val="008647A1"/>
    <w:rsid w:val="00865960"/>
    <w:rsid w:val="008663FA"/>
    <w:rsid w:val="0086659C"/>
    <w:rsid w:val="00866BA1"/>
    <w:rsid w:val="00866DCF"/>
    <w:rsid w:val="00866F33"/>
    <w:rsid w:val="00867185"/>
    <w:rsid w:val="00867783"/>
    <w:rsid w:val="00867AF4"/>
    <w:rsid w:val="00870C7E"/>
    <w:rsid w:val="00871081"/>
    <w:rsid w:val="00871443"/>
    <w:rsid w:val="008727B7"/>
    <w:rsid w:val="00872AFB"/>
    <w:rsid w:val="0087349E"/>
    <w:rsid w:val="00873FCB"/>
    <w:rsid w:val="00874128"/>
    <w:rsid w:val="0087464A"/>
    <w:rsid w:val="0087748E"/>
    <w:rsid w:val="00882022"/>
    <w:rsid w:val="00882456"/>
    <w:rsid w:val="0088301D"/>
    <w:rsid w:val="0088378C"/>
    <w:rsid w:val="00884505"/>
    <w:rsid w:val="00885EBF"/>
    <w:rsid w:val="0088628C"/>
    <w:rsid w:val="008870D9"/>
    <w:rsid w:val="00890990"/>
    <w:rsid w:val="00891701"/>
    <w:rsid w:val="008931F3"/>
    <w:rsid w:val="008944EC"/>
    <w:rsid w:val="00894FF4"/>
    <w:rsid w:val="00895BEB"/>
    <w:rsid w:val="008978D4"/>
    <w:rsid w:val="008A053D"/>
    <w:rsid w:val="008A0578"/>
    <w:rsid w:val="008A0760"/>
    <w:rsid w:val="008A1FD9"/>
    <w:rsid w:val="008A24F8"/>
    <w:rsid w:val="008A25D4"/>
    <w:rsid w:val="008A36E3"/>
    <w:rsid w:val="008A474F"/>
    <w:rsid w:val="008B05B2"/>
    <w:rsid w:val="008B31AE"/>
    <w:rsid w:val="008B43DD"/>
    <w:rsid w:val="008B63DA"/>
    <w:rsid w:val="008B6D2D"/>
    <w:rsid w:val="008B7653"/>
    <w:rsid w:val="008B78E7"/>
    <w:rsid w:val="008B7B7B"/>
    <w:rsid w:val="008C040F"/>
    <w:rsid w:val="008C0D2C"/>
    <w:rsid w:val="008C1A5C"/>
    <w:rsid w:val="008C1B83"/>
    <w:rsid w:val="008C1BFB"/>
    <w:rsid w:val="008C2491"/>
    <w:rsid w:val="008C28C8"/>
    <w:rsid w:val="008C2921"/>
    <w:rsid w:val="008C3300"/>
    <w:rsid w:val="008C3A39"/>
    <w:rsid w:val="008C3C5A"/>
    <w:rsid w:val="008C3CE6"/>
    <w:rsid w:val="008C3EA9"/>
    <w:rsid w:val="008C4075"/>
    <w:rsid w:val="008C4ED7"/>
    <w:rsid w:val="008C4F67"/>
    <w:rsid w:val="008C62A4"/>
    <w:rsid w:val="008D003E"/>
    <w:rsid w:val="008D1F52"/>
    <w:rsid w:val="008D2BA4"/>
    <w:rsid w:val="008D2D23"/>
    <w:rsid w:val="008D2E3A"/>
    <w:rsid w:val="008D536F"/>
    <w:rsid w:val="008D58AD"/>
    <w:rsid w:val="008D5D43"/>
    <w:rsid w:val="008D60B2"/>
    <w:rsid w:val="008D6994"/>
    <w:rsid w:val="008D6B58"/>
    <w:rsid w:val="008D6BDD"/>
    <w:rsid w:val="008D6E42"/>
    <w:rsid w:val="008E0CDF"/>
    <w:rsid w:val="008E1D55"/>
    <w:rsid w:val="008E2523"/>
    <w:rsid w:val="008E2A21"/>
    <w:rsid w:val="008E47DC"/>
    <w:rsid w:val="008E4813"/>
    <w:rsid w:val="008E5102"/>
    <w:rsid w:val="008E5297"/>
    <w:rsid w:val="008E5899"/>
    <w:rsid w:val="008E5931"/>
    <w:rsid w:val="008E678C"/>
    <w:rsid w:val="008E74F6"/>
    <w:rsid w:val="008F01A3"/>
    <w:rsid w:val="008F05E8"/>
    <w:rsid w:val="008F0CE3"/>
    <w:rsid w:val="008F0DF2"/>
    <w:rsid w:val="008F1B0E"/>
    <w:rsid w:val="008F2465"/>
    <w:rsid w:val="008F3877"/>
    <w:rsid w:val="008F6382"/>
    <w:rsid w:val="008F69F5"/>
    <w:rsid w:val="008F79A7"/>
    <w:rsid w:val="00900C61"/>
    <w:rsid w:val="00901E9F"/>
    <w:rsid w:val="00902571"/>
    <w:rsid w:val="00903225"/>
    <w:rsid w:val="009032D5"/>
    <w:rsid w:val="00903C65"/>
    <w:rsid w:val="00905F10"/>
    <w:rsid w:val="00910483"/>
    <w:rsid w:val="00910730"/>
    <w:rsid w:val="0091092D"/>
    <w:rsid w:val="00911074"/>
    <w:rsid w:val="009114AE"/>
    <w:rsid w:val="00912BF4"/>
    <w:rsid w:val="00914AB0"/>
    <w:rsid w:val="00914E0F"/>
    <w:rsid w:val="0091534A"/>
    <w:rsid w:val="00917514"/>
    <w:rsid w:val="00917FB4"/>
    <w:rsid w:val="0092183F"/>
    <w:rsid w:val="00921F6C"/>
    <w:rsid w:val="00922A3B"/>
    <w:rsid w:val="00922B64"/>
    <w:rsid w:val="00924EFE"/>
    <w:rsid w:val="00930064"/>
    <w:rsid w:val="009313E6"/>
    <w:rsid w:val="00931617"/>
    <w:rsid w:val="00931AC3"/>
    <w:rsid w:val="0093411A"/>
    <w:rsid w:val="00934715"/>
    <w:rsid w:val="00934C4B"/>
    <w:rsid w:val="009353A8"/>
    <w:rsid w:val="009365FF"/>
    <w:rsid w:val="009367E8"/>
    <w:rsid w:val="009403F0"/>
    <w:rsid w:val="00940CBE"/>
    <w:rsid w:val="00940FA2"/>
    <w:rsid w:val="00941F35"/>
    <w:rsid w:val="00942ACE"/>
    <w:rsid w:val="009431C7"/>
    <w:rsid w:val="00943F66"/>
    <w:rsid w:val="009441E1"/>
    <w:rsid w:val="00944FB5"/>
    <w:rsid w:val="009475AC"/>
    <w:rsid w:val="00947F99"/>
    <w:rsid w:val="00950466"/>
    <w:rsid w:val="0095076F"/>
    <w:rsid w:val="00950DBA"/>
    <w:rsid w:val="00951A23"/>
    <w:rsid w:val="00951CD0"/>
    <w:rsid w:val="00953C02"/>
    <w:rsid w:val="0095426E"/>
    <w:rsid w:val="00955935"/>
    <w:rsid w:val="00955C95"/>
    <w:rsid w:val="00956062"/>
    <w:rsid w:val="00956737"/>
    <w:rsid w:val="00957F16"/>
    <w:rsid w:val="009636E8"/>
    <w:rsid w:val="009637B0"/>
    <w:rsid w:val="00965EEF"/>
    <w:rsid w:val="00967B77"/>
    <w:rsid w:val="00967D31"/>
    <w:rsid w:val="00970D1F"/>
    <w:rsid w:val="00971286"/>
    <w:rsid w:val="0097199D"/>
    <w:rsid w:val="00972900"/>
    <w:rsid w:val="00972C60"/>
    <w:rsid w:val="00973DDD"/>
    <w:rsid w:val="00977004"/>
    <w:rsid w:val="00980308"/>
    <w:rsid w:val="00980FD2"/>
    <w:rsid w:val="009820BC"/>
    <w:rsid w:val="00983264"/>
    <w:rsid w:val="0098331A"/>
    <w:rsid w:val="0098556D"/>
    <w:rsid w:val="00985A50"/>
    <w:rsid w:val="009868BD"/>
    <w:rsid w:val="009868F9"/>
    <w:rsid w:val="00986DC4"/>
    <w:rsid w:val="00987628"/>
    <w:rsid w:val="00991F2A"/>
    <w:rsid w:val="009941AD"/>
    <w:rsid w:val="009954D7"/>
    <w:rsid w:val="009A0421"/>
    <w:rsid w:val="009A07AC"/>
    <w:rsid w:val="009A2D14"/>
    <w:rsid w:val="009A3DA8"/>
    <w:rsid w:val="009A3FD8"/>
    <w:rsid w:val="009A46D2"/>
    <w:rsid w:val="009A7A93"/>
    <w:rsid w:val="009B016D"/>
    <w:rsid w:val="009B1DD1"/>
    <w:rsid w:val="009B3255"/>
    <w:rsid w:val="009B3773"/>
    <w:rsid w:val="009B38AC"/>
    <w:rsid w:val="009B6603"/>
    <w:rsid w:val="009C060E"/>
    <w:rsid w:val="009C08F1"/>
    <w:rsid w:val="009C1660"/>
    <w:rsid w:val="009C1BE9"/>
    <w:rsid w:val="009C21E0"/>
    <w:rsid w:val="009C311E"/>
    <w:rsid w:val="009C4349"/>
    <w:rsid w:val="009C4A90"/>
    <w:rsid w:val="009D01C6"/>
    <w:rsid w:val="009D0E66"/>
    <w:rsid w:val="009D210A"/>
    <w:rsid w:val="009D25C8"/>
    <w:rsid w:val="009D3208"/>
    <w:rsid w:val="009D50D9"/>
    <w:rsid w:val="009D51B3"/>
    <w:rsid w:val="009D6217"/>
    <w:rsid w:val="009D7073"/>
    <w:rsid w:val="009D7F79"/>
    <w:rsid w:val="009E251F"/>
    <w:rsid w:val="009E287F"/>
    <w:rsid w:val="009E35F7"/>
    <w:rsid w:val="009E4218"/>
    <w:rsid w:val="009E43D6"/>
    <w:rsid w:val="009E55CC"/>
    <w:rsid w:val="009E7468"/>
    <w:rsid w:val="009E759E"/>
    <w:rsid w:val="009F0B6D"/>
    <w:rsid w:val="009F10F4"/>
    <w:rsid w:val="009F139B"/>
    <w:rsid w:val="009F1877"/>
    <w:rsid w:val="009F1F4A"/>
    <w:rsid w:val="009F208F"/>
    <w:rsid w:val="009F2CFD"/>
    <w:rsid w:val="009F73AB"/>
    <w:rsid w:val="00A01375"/>
    <w:rsid w:val="00A021DD"/>
    <w:rsid w:val="00A027F6"/>
    <w:rsid w:val="00A02D6F"/>
    <w:rsid w:val="00A02D9E"/>
    <w:rsid w:val="00A04B98"/>
    <w:rsid w:val="00A0510A"/>
    <w:rsid w:val="00A074F5"/>
    <w:rsid w:val="00A10474"/>
    <w:rsid w:val="00A10C8E"/>
    <w:rsid w:val="00A131DA"/>
    <w:rsid w:val="00A13222"/>
    <w:rsid w:val="00A13684"/>
    <w:rsid w:val="00A14AFC"/>
    <w:rsid w:val="00A16771"/>
    <w:rsid w:val="00A17E6C"/>
    <w:rsid w:val="00A20030"/>
    <w:rsid w:val="00A20111"/>
    <w:rsid w:val="00A20E88"/>
    <w:rsid w:val="00A2195D"/>
    <w:rsid w:val="00A22695"/>
    <w:rsid w:val="00A22DE6"/>
    <w:rsid w:val="00A240FA"/>
    <w:rsid w:val="00A24B3F"/>
    <w:rsid w:val="00A2501B"/>
    <w:rsid w:val="00A26002"/>
    <w:rsid w:val="00A260D7"/>
    <w:rsid w:val="00A26705"/>
    <w:rsid w:val="00A3013F"/>
    <w:rsid w:val="00A3090E"/>
    <w:rsid w:val="00A30F02"/>
    <w:rsid w:val="00A34241"/>
    <w:rsid w:val="00A369B7"/>
    <w:rsid w:val="00A41C78"/>
    <w:rsid w:val="00A4447C"/>
    <w:rsid w:val="00A50F4C"/>
    <w:rsid w:val="00A51B22"/>
    <w:rsid w:val="00A51D6D"/>
    <w:rsid w:val="00A52788"/>
    <w:rsid w:val="00A527AB"/>
    <w:rsid w:val="00A52F57"/>
    <w:rsid w:val="00A5499B"/>
    <w:rsid w:val="00A55592"/>
    <w:rsid w:val="00A57B2A"/>
    <w:rsid w:val="00A60309"/>
    <w:rsid w:val="00A65789"/>
    <w:rsid w:val="00A65B4B"/>
    <w:rsid w:val="00A65FB5"/>
    <w:rsid w:val="00A66A4D"/>
    <w:rsid w:val="00A67867"/>
    <w:rsid w:val="00A67A66"/>
    <w:rsid w:val="00A70BFA"/>
    <w:rsid w:val="00A715AD"/>
    <w:rsid w:val="00A71F65"/>
    <w:rsid w:val="00A72237"/>
    <w:rsid w:val="00A72618"/>
    <w:rsid w:val="00A729A0"/>
    <w:rsid w:val="00A73863"/>
    <w:rsid w:val="00A7435E"/>
    <w:rsid w:val="00A751D1"/>
    <w:rsid w:val="00A75BB5"/>
    <w:rsid w:val="00A75FA2"/>
    <w:rsid w:val="00A75FCD"/>
    <w:rsid w:val="00A76426"/>
    <w:rsid w:val="00A77190"/>
    <w:rsid w:val="00A80560"/>
    <w:rsid w:val="00A80E3D"/>
    <w:rsid w:val="00A82549"/>
    <w:rsid w:val="00A833A7"/>
    <w:rsid w:val="00A9363A"/>
    <w:rsid w:val="00A94012"/>
    <w:rsid w:val="00AA1F65"/>
    <w:rsid w:val="00AA271E"/>
    <w:rsid w:val="00AA3935"/>
    <w:rsid w:val="00AA3F8E"/>
    <w:rsid w:val="00AA449A"/>
    <w:rsid w:val="00AA48CB"/>
    <w:rsid w:val="00AA4CA8"/>
    <w:rsid w:val="00AA52AF"/>
    <w:rsid w:val="00AA5C9D"/>
    <w:rsid w:val="00AA7E94"/>
    <w:rsid w:val="00AB07C7"/>
    <w:rsid w:val="00AB191C"/>
    <w:rsid w:val="00AB21E5"/>
    <w:rsid w:val="00AB42BB"/>
    <w:rsid w:val="00AB44CE"/>
    <w:rsid w:val="00AB4646"/>
    <w:rsid w:val="00AB5356"/>
    <w:rsid w:val="00AB54D2"/>
    <w:rsid w:val="00AB6DF8"/>
    <w:rsid w:val="00AB6E9A"/>
    <w:rsid w:val="00AB79E8"/>
    <w:rsid w:val="00AC0EBC"/>
    <w:rsid w:val="00AC11B8"/>
    <w:rsid w:val="00AC238C"/>
    <w:rsid w:val="00AC2CC7"/>
    <w:rsid w:val="00AC5AF6"/>
    <w:rsid w:val="00AC782A"/>
    <w:rsid w:val="00AC78F7"/>
    <w:rsid w:val="00AD05AE"/>
    <w:rsid w:val="00AD11EB"/>
    <w:rsid w:val="00AD2122"/>
    <w:rsid w:val="00AD2EDB"/>
    <w:rsid w:val="00AD391F"/>
    <w:rsid w:val="00AD59C7"/>
    <w:rsid w:val="00AD6349"/>
    <w:rsid w:val="00AD65DF"/>
    <w:rsid w:val="00AD68E0"/>
    <w:rsid w:val="00AD6CCF"/>
    <w:rsid w:val="00AD7C92"/>
    <w:rsid w:val="00AE0C69"/>
    <w:rsid w:val="00AE1145"/>
    <w:rsid w:val="00AE1B3D"/>
    <w:rsid w:val="00AE3BE3"/>
    <w:rsid w:val="00AE3FA0"/>
    <w:rsid w:val="00AE6403"/>
    <w:rsid w:val="00AE6E7A"/>
    <w:rsid w:val="00AE726F"/>
    <w:rsid w:val="00AE7792"/>
    <w:rsid w:val="00AE7D81"/>
    <w:rsid w:val="00AF0DFD"/>
    <w:rsid w:val="00AF286F"/>
    <w:rsid w:val="00AF3072"/>
    <w:rsid w:val="00AF326E"/>
    <w:rsid w:val="00AF3470"/>
    <w:rsid w:val="00AF3E59"/>
    <w:rsid w:val="00AF41C8"/>
    <w:rsid w:val="00AF6AF7"/>
    <w:rsid w:val="00AF6D28"/>
    <w:rsid w:val="00AF6E83"/>
    <w:rsid w:val="00B00129"/>
    <w:rsid w:val="00B0024D"/>
    <w:rsid w:val="00B00521"/>
    <w:rsid w:val="00B007C9"/>
    <w:rsid w:val="00B01848"/>
    <w:rsid w:val="00B01B7B"/>
    <w:rsid w:val="00B02163"/>
    <w:rsid w:val="00B0296E"/>
    <w:rsid w:val="00B02BB5"/>
    <w:rsid w:val="00B02C7F"/>
    <w:rsid w:val="00B047CD"/>
    <w:rsid w:val="00B04B79"/>
    <w:rsid w:val="00B061C4"/>
    <w:rsid w:val="00B07ED4"/>
    <w:rsid w:val="00B101E6"/>
    <w:rsid w:val="00B11F10"/>
    <w:rsid w:val="00B12885"/>
    <w:rsid w:val="00B13463"/>
    <w:rsid w:val="00B158A5"/>
    <w:rsid w:val="00B201BA"/>
    <w:rsid w:val="00B2098D"/>
    <w:rsid w:val="00B20B12"/>
    <w:rsid w:val="00B20D42"/>
    <w:rsid w:val="00B211E6"/>
    <w:rsid w:val="00B2155F"/>
    <w:rsid w:val="00B23D47"/>
    <w:rsid w:val="00B24007"/>
    <w:rsid w:val="00B24B27"/>
    <w:rsid w:val="00B25359"/>
    <w:rsid w:val="00B2545C"/>
    <w:rsid w:val="00B25FBD"/>
    <w:rsid w:val="00B26250"/>
    <w:rsid w:val="00B32248"/>
    <w:rsid w:val="00B324E3"/>
    <w:rsid w:val="00B325F6"/>
    <w:rsid w:val="00B34B2B"/>
    <w:rsid w:val="00B35045"/>
    <w:rsid w:val="00B35740"/>
    <w:rsid w:val="00B35E20"/>
    <w:rsid w:val="00B36FC3"/>
    <w:rsid w:val="00B37430"/>
    <w:rsid w:val="00B40C6C"/>
    <w:rsid w:val="00B40D53"/>
    <w:rsid w:val="00B415A0"/>
    <w:rsid w:val="00B41CB9"/>
    <w:rsid w:val="00B42252"/>
    <w:rsid w:val="00B422BD"/>
    <w:rsid w:val="00B422D2"/>
    <w:rsid w:val="00B42B57"/>
    <w:rsid w:val="00B443BB"/>
    <w:rsid w:val="00B46A4B"/>
    <w:rsid w:val="00B47E7B"/>
    <w:rsid w:val="00B501A1"/>
    <w:rsid w:val="00B50386"/>
    <w:rsid w:val="00B52FB7"/>
    <w:rsid w:val="00B544B9"/>
    <w:rsid w:val="00B561AF"/>
    <w:rsid w:val="00B5721E"/>
    <w:rsid w:val="00B57481"/>
    <w:rsid w:val="00B57699"/>
    <w:rsid w:val="00B579D4"/>
    <w:rsid w:val="00B6020D"/>
    <w:rsid w:val="00B603F8"/>
    <w:rsid w:val="00B6083C"/>
    <w:rsid w:val="00B6099A"/>
    <w:rsid w:val="00B60EB7"/>
    <w:rsid w:val="00B61585"/>
    <w:rsid w:val="00B6191D"/>
    <w:rsid w:val="00B630FF"/>
    <w:rsid w:val="00B63868"/>
    <w:rsid w:val="00B651F1"/>
    <w:rsid w:val="00B71695"/>
    <w:rsid w:val="00B71784"/>
    <w:rsid w:val="00B7181B"/>
    <w:rsid w:val="00B71889"/>
    <w:rsid w:val="00B72143"/>
    <w:rsid w:val="00B72FE1"/>
    <w:rsid w:val="00B73EBA"/>
    <w:rsid w:val="00B758E2"/>
    <w:rsid w:val="00B76BC1"/>
    <w:rsid w:val="00B77027"/>
    <w:rsid w:val="00B80369"/>
    <w:rsid w:val="00B818E7"/>
    <w:rsid w:val="00B82696"/>
    <w:rsid w:val="00B828C5"/>
    <w:rsid w:val="00B854C8"/>
    <w:rsid w:val="00B8747E"/>
    <w:rsid w:val="00B910DB"/>
    <w:rsid w:val="00B91466"/>
    <w:rsid w:val="00B91902"/>
    <w:rsid w:val="00B91BAA"/>
    <w:rsid w:val="00B91D1E"/>
    <w:rsid w:val="00B920C4"/>
    <w:rsid w:val="00B924F3"/>
    <w:rsid w:val="00B94363"/>
    <w:rsid w:val="00B94618"/>
    <w:rsid w:val="00B94C1E"/>
    <w:rsid w:val="00B953E2"/>
    <w:rsid w:val="00BA12D0"/>
    <w:rsid w:val="00BA1C68"/>
    <w:rsid w:val="00BA2EC5"/>
    <w:rsid w:val="00BA2F88"/>
    <w:rsid w:val="00BA342D"/>
    <w:rsid w:val="00BA4E2A"/>
    <w:rsid w:val="00BA5ADE"/>
    <w:rsid w:val="00BA6D12"/>
    <w:rsid w:val="00BA7BC8"/>
    <w:rsid w:val="00BB12AC"/>
    <w:rsid w:val="00BB210F"/>
    <w:rsid w:val="00BB24E2"/>
    <w:rsid w:val="00BB30B8"/>
    <w:rsid w:val="00BB3CDA"/>
    <w:rsid w:val="00BB47FB"/>
    <w:rsid w:val="00BB50F6"/>
    <w:rsid w:val="00BB5308"/>
    <w:rsid w:val="00BB68A8"/>
    <w:rsid w:val="00BC03FE"/>
    <w:rsid w:val="00BC1C5B"/>
    <w:rsid w:val="00BC3BC4"/>
    <w:rsid w:val="00BC3E0C"/>
    <w:rsid w:val="00BC638E"/>
    <w:rsid w:val="00BD3277"/>
    <w:rsid w:val="00BD3A32"/>
    <w:rsid w:val="00BD3B42"/>
    <w:rsid w:val="00BD43FE"/>
    <w:rsid w:val="00BD4443"/>
    <w:rsid w:val="00BD5133"/>
    <w:rsid w:val="00BD64A4"/>
    <w:rsid w:val="00BE0D5C"/>
    <w:rsid w:val="00BE0DB1"/>
    <w:rsid w:val="00BE1000"/>
    <w:rsid w:val="00BE21A9"/>
    <w:rsid w:val="00BE2A91"/>
    <w:rsid w:val="00BE2FC0"/>
    <w:rsid w:val="00BE3F95"/>
    <w:rsid w:val="00BE42A5"/>
    <w:rsid w:val="00BE4E0A"/>
    <w:rsid w:val="00BE612C"/>
    <w:rsid w:val="00BE6AC2"/>
    <w:rsid w:val="00BE6EDC"/>
    <w:rsid w:val="00BF0F88"/>
    <w:rsid w:val="00BF1764"/>
    <w:rsid w:val="00BF2762"/>
    <w:rsid w:val="00BF2A2C"/>
    <w:rsid w:val="00BF56AA"/>
    <w:rsid w:val="00BF7D41"/>
    <w:rsid w:val="00C02C28"/>
    <w:rsid w:val="00C02C9F"/>
    <w:rsid w:val="00C02E1C"/>
    <w:rsid w:val="00C051E1"/>
    <w:rsid w:val="00C10EC3"/>
    <w:rsid w:val="00C11310"/>
    <w:rsid w:val="00C117AE"/>
    <w:rsid w:val="00C11BC5"/>
    <w:rsid w:val="00C11FC5"/>
    <w:rsid w:val="00C121D9"/>
    <w:rsid w:val="00C1265F"/>
    <w:rsid w:val="00C12EA6"/>
    <w:rsid w:val="00C130B9"/>
    <w:rsid w:val="00C13D6E"/>
    <w:rsid w:val="00C163A1"/>
    <w:rsid w:val="00C16CA8"/>
    <w:rsid w:val="00C20169"/>
    <w:rsid w:val="00C2137A"/>
    <w:rsid w:val="00C22EAF"/>
    <w:rsid w:val="00C23252"/>
    <w:rsid w:val="00C232C4"/>
    <w:rsid w:val="00C239C9"/>
    <w:rsid w:val="00C23F81"/>
    <w:rsid w:val="00C25229"/>
    <w:rsid w:val="00C266AE"/>
    <w:rsid w:val="00C26EEA"/>
    <w:rsid w:val="00C27CDF"/>
    <w:rsid w:val="00C27D02"/>
    <w:rsid w:val="00C3052D"/>
    <w:rsid w:val="00C31403"/>
    <w:rsid w:val="00C31F58"/>
    <w:rsid w:val="00C3230B"/>
    <w:rsid w:val="00C340F2"/>
    <w:rsid w:val="00C343CB"/>
    <w:rsid w:val="00C34DDE"/>
    <w:rsid w:val="00C35327"/>
    <w:rsid w:val="00C35A85"/>
    <w:rsid w:val="00C365BB"/>
    <w:rsid w:val="00C377F2"/>
    <w:rsid w:val="00C37F60"/>
    <w:rsid w:val="00C416ED"/>
    <w:rsid w:val="00C45F44"/>
    <w:rsid w:val="00C47459"/>
    <w:rsid w:val="00C47CCF"/>
    <w:rsid w:val="00C47EB3"/>
    <w:rsid w:val="00C50C9E"/>
    <w:rsid w:val="00C51256"/>
    <w:rsid w:val="00C51B78"/>
    <w:rsid w:val="00C52AA3"/>
    <w:rsid w:val="00C53679"/>
    <w:rsid w:val="00C53906"/>
    <w:rsid w:val="00C54C90"/>
    <w:rsid w:val="00C55037"/>
    <w:rsid w:val="00C55F4C"/>
    <w:rsid w:val="00C55F93"/>
    <w:rsid w:val="00C5648A"/>
    <w:rsid w:val="00C567C4"/>
    <w:rsid w:val="00C56D58"/>
    <w:rsid w:val="00C57D37"/>
    <w:rsid w:val="00C60566"/>
    <w:rsid w:val="00C60F71"/>
    <w:rsid w:val="00C64321"/>
    <w:rsid w:val="00C64486"/>
    <w:rsid w:val="00C646F3"/>
    <w:rsid w:val="00C64F4A"/>
    <w:rsid w:val="00C650F0"/>
    <w:rsid w:val="00C704BA"/>
    <w:rsid w:val="00C704DC"/>
    <w:rsid w:val="00C70C21"/>
    <w:rsid w:val="00C70FA8"/>
    <w:rsid w:val="00C71E33"/>
    <w:rsid w:val="00C762EF"/>
    <w:rsid w:val="00C766EE"/>
    <w:rsid w:val="00C81076"/>
    <w:rsid w:val="00C81171"/>
    <w:rsid w:val="00C81B30"/>
    <w:rsid w:val="00C823D3"/>
    <w:rsid w:val="00C832F5"/>
    <w:rsid w:val="00C836A5"/>
    <w:rsid w:val="00C83DB6"/>
    <w:rsid w:val="00C83DF4"/>
    <w:rsid w:val="00C86ADD"/>
    <w:rsid w:val="00C87F3C"/>
    <w:rsid w:val="00C94392"/>
    <w:rsid w:val="00C965B2"/>
    <w:rsid w:val="00C96A2F"/>
    <w:rsid w:val="00C97047"/>
    <w:rsid w:val="00CA0756"/>
    <w:rsid w:val="00CA1348"/>
    <w:rsid w:val="00CA177B"/>
    <w:rsid w:val="00CA2D25"/>
    <w:rsid w:val="00CA3312"/>
    <w:rsid w:val="00CA4900"/>
    <w:rsid w:val="00CA57B4"/>
    <w:rsid w:val="00CA71B6"/>
    <w:rsid w:val="00CB09FD"/>
    <w:rsid w:val="00CB0B09"/>
    <w:rsid w:val="00CB0C80"/>
    <w:rsid w:val="00CB13CA"/>
    <w:rsid w:val="00CB192E"/>
    <w:rsid w:val="00CB1F17"/>
    <w:rsid w:val="00CB3FA5"/>
    <w:rsid w:val="00CB46EA"/>
    <w:rsid w:val="00CB6AE3"/>
    <w:rsid w:val="00CB6D6D"/>
    <w:rsid w:val="00CB70D3"/>
    <w:rsid w:val="00CB71D8"/>
    <w:rsid w:val="00CC0C2D"/>
    <w:rsid w:val="00CC48B3"/>
    <w:rsid w:val="00CC4B34"/>
    <w:rsid w:val="00CC708A"/>
    <w:rsid w:val="00CC731B"/>
    <w:rsid w:val="00CC77DC"/>
    <w:rsid w:val="00CC7857"/>
    <w:rsid w:val="00CD0332"/>
    <w:rsid w:val="00CD10AB"/>
    <w:rsid w:val="00CD1118"/>
    <w:rsid w:val="00CD29E2"/>
    <w:rsid w:val="00CD402E"/>
    <w:rsid w:val="00CD4B38"/>
    <w:rsid w:val="00CD4EED"/>
    <w:rsid w:val="00CD4FA9"/>
    <w:rsid w:val="00CD4FD4"/>
    <w:rsid w:val="00CD565F"/>
    <w:rsid w:val="00CD5992"/>
    <w:rsid w:val="00CE0706"/>
    <w:rsid w:val="00CE0792"/>
    <w:rsid w:val="00CE1050"/>
    <w:rsid w:val="00CE1AE4"/>
    <w:rsid w:val="00CE29F1"/>
    <w:rsid w:val="00CE2DC2"/>
    <w:rsid w:val="00CE44A8"/>
    <w:rsid w:val="00CE466E"/>
    <w:rsid w:val="00CE4734"/>
    <w:rsid w:val="00CE59CB"/>
    <w:rsid w:val="00CE66BF"/>
    <w:rsid w:val="00CE68AD"/>
    <w:rsid w:val="00CE733D"/>
    <w:rsid w:val="00CF0E16"/>
    <w:rsid w:val="00CF13AC"/>
    <w:rsid w:val="00CF2D3A"/>
    <w:rsid w:val="00CF3788"/>
    <w:rsid w:val="00CF6EB0"/>
    <w:rsid w:val="00D014E5"/>
    <w:rsid w:val="00D019B5"/>
    <w:rsid w:val="00D020E0"/>
    <w:rsid w:val="00D02536"/>
    <w:rsid w:val="00D02A3B"/>
    <w:rsid w:val="00D03E1D"/>
    <w:rsid w:val="00D04C5E"/>
    <w:rsid w:val="00D052DB"/>
    <w:rsid w:val="00D053A0"/>
    <w:rsid w:val="00D066A6"/>
    <w:rsid w:val="00D07274"/>
    <w:rsid w:val="00D07866"/>
    <w:rsid w:val="00D10B33"/>
    <w:rsid w:val="00D10B64"/>
    <w:rsid w:val="00D10CFA"/>
    <w:rsid w:val="00D13C83"/>
    <w:rsid w:val="00D13DC8"/>
    <w:rsid w:val="00D1487E"/>
    <w:rsid w:val="00D157C1"/>
    <w:rsid w:val="00D15915"/>
    <w:rsid w:val="00D169D6"/>
    <w:rsid w:val="00D17509"/>
    <w:rsid w:val="00D21AB9"/>
    <w:rsid w:val="00D22DAA"/>
    <w:rsid w:val="00D23A4F"/>
    <w:rsid w:val="00D254D3"/>
    <w:rsid w:val="00D25869"/>
    <w:rsid w:val="00D25D5A"/>
    <w:rsid w:val="00D260B0"/>
    <w:rsid w:val="00D26AE3"/>
    <w:rsid w:val="00D274C9"/>
    <w:rsid w:val="00D310CA"/>
    <w:rsid w:val="00D315FE"/>
    <w:rsid w:val="00D31CD4"/>
    <w:rsid w:val="00D3515A"/>
    <w:rsid w:val="00D35CEC"/>
    <w:rsid w:val="00D4090B"/>
    <w:rsid w:val="00D41B18"/>
    <w:rsid w:val="00D41CFB"/>
    <w:rsid w:val="00D429AC"/>
    <w:rsid w:val="00D43D43"/>
    <w:rsid w:val="00D4406E"/>
    <w:rsid w:val="00D44A13"/>
    <w:rsid w:val="00D45146"/>
    <w:rsid w:val="00D45210"/>
    <w:rsid w:val="00D512CE"/>
    <w:rsid w:val="00D513D3"/>
    <w:rsid w:val="00D51901"/>
    <w:rsid w:val="00D51968"/>
    <w:rsid w:val="00D53C6B"/>
    <w:rsid w:val="00D548A0"/>
    <w:rsid w:val="00D55DD2"/>
    <w:rsid w:val="00D56A9B"/>
    <w:rsid w:val="00D6075C"/>
    <w:rsid w:val="00D60A13"/>
    <w:rsid w:val="00D60FB4"/>
    <w:rsid w:val="00D619AE"/>
    <w:rsid w:val="00D625EB"/>
    <w:rsid w:val="00D651B9"/>
    <w:rsid w:val="00D653A0"/>
    <w:rsid w:val="00D65A5B"/>
    <w:rsid w:val="00D65ADF"/>
    <w:rsid w:val="00D65DAD"/>
    <w:rsid w:val="00D662D0"/>
    <w:rsid w:val="00D6680A"/>
    <w:rsid w:val="00D66AC0"/>
    <w:rsid w:val="00D66DE6"/>
    <w:rsid w:val="00D707F7"/>
    <w:rsid w:val="00D71CD6"/>
    <w:rsid w:val="00D71F2D"/>
    <w:rsid w:val="00D72F8B"/>
    <w:rsid w:val="00D735B2"/>
    <w:rsid w:val="00D749B3"/>
    <w:rsid w:val="00D76F58"/>
    <w:rsid w:val="00D77AEB"/>
    <w:rsid w:val="00D77C8C"/>
    <w:rsid w:val="00D8053B"/>
    <w:rsid w:val="00D809FF"/>
    <w:rsid w:val="00D81280"/>
    <w:rsid w:val="00D846BD"/>
    <w:rsid w:val="00D85D99"/>
    <w:rsid w:val="00D86487"/>
    <w:rsid w:val="00D86C12"/>
    <w:rsid w:val="00D871D0"/>
    <w:rsid w:val="00D87872"/>
    <w:rsid w:val="00D925EB"/>
    <w:rsid w:val="00D92B00"/>
    <w:rsid w:val="00D96CCD"/>
    <w:rsid w:val="00DA2CF4"/>
    <w:rsid w:val="00DA417C"/>
    <w:rsid w:val="00DA4269"/>
    <w:rsid w:val="00DA5663"/>
    <w:rsid w:val="00DA58A0"/>
    <w:rsid w:val="00DA67F3"/>
    <w:rsid w:val="00DA6BA1"/>
    <w:rsid w:val="00DA74A4"/>
    <w:rsid w:val="00DB1AAC"/>
    <w:rsid w:val="00DB1D0E"/>
    <w:rsid w:val="00DB3FCC"/>
    <w:rsid w:val="00DB61A8"/>
    <w:rsid w:val="00DB638A"/>
    <w:rsid w:val="00DB6648"/>
    <w:rsid w:val="00DB6E71"/>
    <w:rsid w:val="00DB74CA"/>
    <w:rsid w:val="00DC0341"/>
    <w:rsid w:val="00DC094D"/>
    <w:rsid w:val="00DC3BEA"/>
    <w:rsid w:val="00DC48A8"/>
    <w:rsid w:val="00DC68A2"/>
    <w:rsid w:val="00DC74AF"/>
    <w:rsid w:val="00DD1A02"/>
    <w:rsid w:val="00DD32DB"/>
    <w:rsid w:val="00DD35B6"/>
    <w:rsid w:val="00DD3D46"/>
    <w:rsid w:val="00DD45E9"/>
    <w:rsid w:val="00DD46D7"/>
    <w:rsid w:val="00DD4E85"/>
    <w:rsid w:val="00DD506D"/>
    <w:rsid w:val="00DD717B"/>
    <w:rsid w:val="00DD7776"/>
    <w:rsid w:val="00DE06E2"/>
    <w:rsid w:val="00DE1293"/>
    <w:rsid w:val="00DE13B7"/>
    <w:rsid w:val="00DE1499"/>
    <w:rsid w:val="00DE2916"/>
    <w:rsid w:val="00DE2C05"/>
    <w:rsid w:val="00DE32E8"/>
    <w:rsid w:val="00DE35F1"/>
    <w:rsid w:val="00DE3FB5"/>
    <w:rsid w:val="00DE4CAF"/>
    <w:rsid w:val="00DE4D99"/>
    <w:rsid w:val="00DE4E6E"/>
    <w:rsid w:val="00DF2BF1"/>
    <w:rsid w:val="00DF2D25"/>
    <w:rsid w:val="00DF3A5F"/>
    <w:rsid w:val="00DF43CE"/>
    <w:rsid w:val="00DF545D"/>
    <w:rsid w:val="00DF578C"/>
    <w:rsid w:val="00DF5F70"/>
    <w:rsid w:val="00DF64BF"/>
    <w:rsid w:val="00DF7352"/>
    <w:rsid w:val="00DF788D"/>
    <w:rsid w:val="00DF7CB4"/>
    <w:rsid w:val="00E00027"/>
    <w:rsid w:val="00E00A59"/>
    <w:rsid w:val="00E00A82"/>
    <w:rsid w:val="00E010A0"/>
    <w:rsid w:val="00E01366"/>
    <w:rsid w:val="00E01913"/>
    <w:rsid w:val="00E01C97"/>
    <w:rsid w:val="00E01E7F"/>
    <w:rsid w:val="00E02232"/>
    <w:rsid w:val="00E02328"/>
    <w:rsid w:val="00E03454"/>
    <w:rsid w:val="00E038B9"/>
    <w:rsid w:val="00E03FE5"/>
    <w:rsid w:val="00E04167"/>
    <w:rsid w:val="00E0499F"/>
    <w:rsid w:val="00E053AB"/>
    <w:rsid w:val="00E060F9"/>
    <w:rsid w:val="00E06575"/>
    <w:rsid w:val="00E06714"/>
    <w:rsid w:val="00E06EB5"/>
    <w:rsid w:val="00E076AF"/>
    <w:rsid w:val="00E07A26"/>
    <w:rsid w:val="00E07EBE"/>
    <w:rsid w:val="00E07F70"/>
    <w:rsid w:val="00E10DD5"/>
    <w:rsid w:val="00E12E3F"/>
    <w:rsid w:val="00E12EB3"/>
    <w:rsid w:val="00E15147"/>
    <w:rsid w:val="00E15F62"/>
    <w:rsid w:val="00E20D80"/>
    <w:rsid w:val="00E20FD6"/>
    <w:rsid w:val="00E21245"/>
    <w:rsid w:val="00E2173F"/>
    <w:rsid w:val="00E22681"/>
    <w:rsid w:val="00E2298C"/>
    <w:rsid w:val="00E23283"/>
    <w:rsid w:val="00E23AD2"/>
    <w:rsid w:val="00E25C5A"/>
    <w:rsid w:val="00E25EB4"/>
    <w:rsid w:val="00E267B3"/>
    <w:rsid w:val="00E27167"/>
    <w:rsid w:val="00E274E0"/>
    <w:rsid w:val="00E27C5E"/>
    <w:rsid w:val="00E27CA3"/>
    <w:rsid w:val="00E305D6"/>
    <w:rsid w:val="00E343F9"/>
    <w:rsid w:val="00E36111"/>
    <w:rsid w:val="00E406B8"/>
    <w:rsid w:val="00E41123"/>
    <w:rsid w:val="00E41357"/>
    <w:rsid w:val="00E42DB4"/>
    <w:rsid w:val="00E440A3"/>
    <w:rsid w:val="00E46575"/>
    <w:rsid w:val="00E47D1E"/>
    <w:rsid w:val="00E50427"/>
    <w:rsid w:val="00E50527"/>
    <w:rsid w:val="00E51286"/>
    <w:rsid w:val="00E514F0"/>
    <w:rsid w:val="00E51B97"/>
    <w:rsid w:val="00E53607"/>
    <w:rsid w:val="00E53CEF"/>
    <w:rsid w:val="00E543C1"/>
    <w:rsid w:val="00E543D9"/>
    <w:rsid w:val="00E54914"/>
    <w:rsid w:val="00E55A5F"/>
    <w:rsid w:val="00E56496"/>
    <w:rsid w:val="00E56C9D"/>
    <w:rsid w:val="00E56E54"/>
    <w:rsid w:val="00E5731A"/>
    <w:rsid w:val="00E60C11"/>
    <w:rsid w:val="00E60ED8"/>
    <w:rsid w:val="00E61ACA"/>
    <w:rsid w:val="00E62873"/>
    <w:rsid w:val="00E63B96"/>
    <w:rsid w:val="00E63E46"/>
    <w:rsid w:val="00E63FB0"/>
    <w:rsid w:val="00E64096"/>
    <w:rsid w:val="00E64F32"/>
    <w:rsid w:val="00E66F12"/>
    <w:rsid w:val="00E67740"/>
    <w:rsid w:val="00E677CC"/>
    <w:rsid w:val="00E70E66"/>
    <w:rsid w:val="00E70F20"/>
    <w:rsid w:val="00E71320"/>
    <w:rsid w:val="00E734DE"/>
    <w:rsid w:val="00E74DA4"/>
    <w:rsid w:val="00E75DFF"/>
    <w:rsid w:val="00E809BB"/>
    <w:rsid w:val="00E812C2"/>
    <w:rsid w:val="00E852BA"/>
    <w:rsid w:val="00E85326"/>
    <w:rsid w:val="00E8678E"/>
    <w:rsid w:val="00E86DDB"/>
    <w:rsid w:val="00E87B0B"/>
    <w:rsid w:val="00E87B30"/>
    <w:rsid w:val="00E87D99"/>
    <w:rsid w:val="00E90BF6"/>
    <w:rsid w:val="00E91D33"/>
    <w:rsid w:val="00E91EFB"/>
    <w:rsid w:val="00E92E86"/>
    <w:rsid w:val="00E93132"/>
    <w:rsid w:val="00E93EC8"/>
    <w:rsid w:val="00E9537A"/>
    <w:rsid w:val="00E963C8"/>
    <w:rsid w:val="00E9716A"/>
    <w:rsid w:val="00EA1238"/>
    <w:rsid w:val="00EA1461"/>
    <w:rsid w:val="00EA1891"/>
    <w:rsid w:val="00EA36AD"/>
    <w:rsid w:val="00EA3735"/>
    <w:rsid w:val="00EA3B54"/>
    <w:rsid w:val="00EA3D1F"/>
    <w:rsid w:val="00EA3F4F"/>
    <w:rsid w:val="00EA6BC7"/>
    <w:rsid w:val="00EA703F"/>
    <w:rsid w:val="00EA79B4"/>
    <w:rsid w:val="00EA7E96"/>
    <w:rsid w:val="00EB009F"/>
    <w:rsid w:val="00EB05B7"/>
    <w:rsid w:val="00EB3F77"/>
    <w:rsid w:val="00EB42B9"/>
    <w:rsid w:val="00EB4E35"/>
    <w:rsid w:val="00EB678D"/>
    <w:rsid w:val="00EB7BA8"/>
    <w:rsid w:val="00EB7E9F"/>
    <w:rsid w:val="00EC0377"/>
    <w:rsid w:val="00EC0634"/>
    <w:rsid w:val="00EC0801"/>
    <w:rsid w:val="00EC1216"/>
    <w:rsid w:val="00EC24B7"/>
    <w:rsid w:val="00EC372C"/>
    <w:rsid w:val="00EC3EC8"/>
    <w:rsid w:val="00EC439D"/>
    <w:rsid w:val="00EC4C23"/>
    <w:rsid w:val="00EC54BF"/>
    <w:rsid w:val="00EC5D4C"/>
    <w:rsid w:val="00EC7D2A"/>
    <w:rsid w:val="00ED04AB"/>
    <w:rsid w:val="00ED1A52"/>
    <w:rsid w:val="00ED1C40"/>
    <w:rsid w:val="00ED1EDD"/>
    <w:rsid w:val="00ED3382"/>
    <w:rsid w:val="00ED4705"/>
    <w:rsid w:val="00ED5016"/>
    <w:rsid w:val="00ED502B"/>
    <w:rsid w:val="00ED6403"/>
    <w:rsid w:val="00ED6E9C"/>
    <w:rsid w:val="00ED761B"/>
    <w:rsid w:val="00EE1072"/>
    <w:rsid w:val="00EE1A3E"/>
    <w:rsid w:val="00EE239B"/>
    <w:rsid w:val="00EE2B26"/>
    <w:rsid w:val="00EE3E86"/>
    <w:rsid w:val="00EE456C"/>
    <w:rsid w:val="00EE5271"/>
    <w:rsid w:val="00EE5EDD"/>
    <w:rsid w:val="00EE6084"/>
    <w:rsid w:val="00EE67EF"/>
    <w:rsid w:val="00EF0D23"/>
    <w:rsid w:val="00EF0FCC"/>
    <w:rsid w:val="00EF1D06"/>
    <w:rsid w:val="00EF1F0D"/>
    <w:rsid w:val="00EF37C6"/>
    <w:rsid w:val="00EF4393"/>
    <w:rsid w:val="00EF4CC5"/>
    <w:rsid w:val="00EF5D2B"/>
    <w:rsid w:val="00EF6C1A"/>
    <w:rsid w:val="00EF7565"/>
    <w:rsid w:val="00EF776C"/>
    <w:rsid w:val="00F002DF"/>
    <w:rsid w:val="00F03494"/>
    <w:rsid w:val="00F052EF"/>
    <w:rsid w:val="00F10B81"/>
    <w:rsid w:val="00F12267"/>
    <w:rsid w:val="00F12595"/>
    <w:rsid w:val="00F13EC4"/>
    <w:rsid w:val="00F14406"/>
    <w:rsid w:val="00F147B5"/>
    <w:rsid w:val="00F15EDA"/>
    <w:rsid w:val="00F167AB"/>
    <w:rsid w:val="00F172AE"/>
    <w:rsid w:val="00F178DF"/>
    <w:rsid w:val="00F21C42"/>
    <w:rsid w:val="00F22305"/>
    <w:rsid w:val="00F24237"/>
    <w:rsid w:val="00F2462F"/>
    <w:rsid w:val="00F2647F"/>
    <w:rsid w:val="00F32803"/>
    <w:rsid w:val="00F3280E"/>
    <w:rsid w:val="00F348DC"/>
    <w:rsid w:val="00F35B98"/>
    <w:rsid w:val="00F3688E"/>
    <w:rsid w:val="00F368CE"/>
    <w:rsid w:val="00F36BC1"/>
    <w:rsid w:val="00F373C7"/>
    <w:rsid w:val="00F400FA"/>
    <w:rsid w:val="00F405F0"/>
    <w:rsid w:val="00F412FC"/>
    <w:rsid w:val="00F43D5F"/>
    <w:rsid w:val="00F44026"/>
    <w:rsid w:val="00F44A40"/>
    <w:rsid w:val="00F45A59"/>
    <w:rsid w:val="00F46D2A"/>
    <w:rsid w:val="00F474E4"/>
    <w:rsid w:val="00F4788C"/>
    <w:rsid w:val="00F51B67"/>
    <w:rsid w:val="00F51D60"/>
    <w:rsid w:val="00F52231"/>
    <w:rsid w:val="00F528DF"/>
    <w:rsid w:val="00F5292E"/>
    <w:rsid w:val="00F53E2A"/>
    <w:rsid w:val="00F53E2D"/>
    <w:rsid w:val="00F53F92"/>
    <w:rsid w:val="00F54AC3"/>
    <w:rsid w:val="00F5586B"/>
    <w:rsid w:val="00F56163"/>
    <w:rsid w:val="00F5626D"/>
    <w:rsid w:val="00F57820"/>
    <w:rsid w:val="00F601B6"/>
    <w:rsid w:val="00F60694"/>
    <w:rsid w:val="00F62304"/>
    <w:rsid w:val="00F62837"/>
    <w:rsid w:val="00F64596"/>
    <w:rsid w:val="00F64B9E"/>
    <w:rsid w:val="00F64C5A"/>
    <w:rsid w:val="00F668D1"/>
    <w:rsid w:val="00F671E0"/>
    <w:rsid w:val="00F7052D"/>
    <w:rsid w:val="00F70BBB"/>
    <w:rsid w:val="00F71308"/>
    <w:rsid w:val="00F714BB"/>
    <w:rsid w:val="00F73C3F"/>
    <w:rsid w:val="00F7412A"/>
    <w:rsid w:val="00F75065"/>
    <w:rsid w:val="00F765F8"/>
    <w:rsid w:val="00F77028"/>
    <w:rsid w:val="00F77628"/>
    <w:rsid w:val="00F77790"/>
    <w:rsid w:val="00F820D8"/>
    <w:rsid w:val="00F82371"/>
    <w:rsid w:val="00F824E0"/>
    <w:rsid w:val="00F833FE"/>
    <w:rsid w:val="00F83D6D"/>
    <w:rsid w:val="00F83F7E"/>
    <w:rsid w:val="00F845F0"/>
    <w:rsid w:val="00F84945"/>
    <w:rsid w:val="00F84EBF"/>
    <w:rsid w:val="00F85EE6"/>
    <w:rsid w:val="00F86771"/>
    <w:rsid w:val="00F873B1"/>
    <w:rsid w:val="00F90ABC"/>
    <w:rsid w:val="00F94922"/>
    <w:rsid w:val="00F96CEB"/>
    <w:rsid w:val="00F973A4"/>
    <w:rsid w:val="00FA0997"/>
    <w:rsid w:val="00FA2046"/>
    <w:rsid w:val="00FA34E2"/>
    <w:rsid w:val="00FA4052"/>
    <w:rsid w:val="00FA4E81"/>
    <w:rsid w:val="00FA702A"/>
    <w:rsid w:val="00FA7C40"/>
    <w:rsid w:val="00FB2BF6"/>
    <w:rsid w:val="00FB3018"/>
    <w:rsid w:val="00FB30DD"/>
    <w:rsid w:val="00FB432E"/>
    <w:rsid w:val="00FB5BFF"/>
    <w:rsid w:val="00FB691F"/>
    <w:rsid w:val="00FB79B7"/>
    <w:rsid w:val="00FB7B67"/>
    <w:rsid w:val="00FC0177"/>
    <w:rsid w:val="00FC0D83"/>
    <w:rsid w:val="00FC0FAA"/>
    <w:rsid w:val="00FC165C"/>
    <w:rsid w:val="00FC1D6E"/>
    <w:rsid w:val="00FC217F"/>
    <w:rsid w:val="00FC2A72"/>
    <w:rsid w:val="00FC2B10"/>
    <w:rsid w:val="00FC2E24"/>
    <w:rsid w:val="00FC2FBB"/>
    <w:rsid w:val="00FC56A7"/>
    <w:rsid w:val="00FC73CD"/>
    <w:rsid w:val="00FD0F12"/>
    <w:rsid w:val="00FD1C2C"/>
    <w:rsid w:val="00FD611E"/>
    <w:rsid w:val="00FD6B6A"/>
    <w:rsid w:val="00FE0855"/>
    <w:rsid w:val="00FE139C"/>
    <w:rsid w:val="00FE1ED8"/>
    <w:rsid w:val="00FE3A9E"/>
    <w:rsid w:val="00FE65C1"/>
    <w:rsid w:val="00FE681A"/>
    <w:rsid w:val="00FF0DA4"/>
    <w:rsid w:val="00FF1802"/>
    <w:rsid w:val="00FF2A12"/>
    <w:rsid w:val="00FF2A6A"/>
    <w:rsid w:val="00FF3FFA"/>
    <w:rsid w:val="00FF5A37"/>
    <w:rsid w:val="00FF682F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26FD1"/>
  <w15:docId w15:val="{7BC967C7-91E8-428F-9833-4F77E7B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24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F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2F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2F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12F4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12F4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12F43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12F4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12F4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12F4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5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578C"/>
  </w:style>
  <w:style w:type="paragraph" w:styleId="BalloonText">
    <w:name w:val="Balloon Text"/>
    <w:basedOn w:val="Normal"/>
    <w:semiHidden/>
    <w:rsid w:val="006E2FAB"/>
    <w:rPr>
      <w:rFonts w:ascii="Tahoma" w:hAnsi="Tahoma" w:cs="Tahoma"/>
      <w:sz w:val="16"/>
      <w:szCs w:val="16"/>
    </w:rPr>
  </w:style>
  <w:style w:type="character" w:styleId="Hyperlink">
    <w:name w:val="Hyperlink"/>
    <w:rsid w:val="007061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F43"/>
    <w:pPr>
      <w:ind w:left="720"/>
      <w:contextualSpacing/>
    </w:pPr>
  </w:style>
  <w:style w:type="paragraph" w:styleId="Header">
    <w:name w:val="header"/>
    <w:basedOn w:val="Normal"/>
    <w:link w:val="HeaderChar"/>
    <w:rsid w:val="006E125E"/>
    <w:pPr>
      <w:tabs>
        <w:tab w:val="center" w:pos="4680"/>
        <w:tab w:val="right" w:pos="9360"/>
      </w:tabs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E125E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112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12F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112F4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semiHidden/>
    <w:rsid w:val="00112F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112F4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112F4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12F4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12F4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12F4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12F4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12F4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112F43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F4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112F4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12F43"/>
    <w:rPr>
      <w:b/>
      <w:bCs/>
    </w:rPr>
  </w:style>
  <w:style w:type="character" w:styleId="Emphasis">
    <w:name w:val="Emphasis"/>
    <w:uiPriority w:val="20"/>
    <w:qFormat/>
    <w:rsid w:val="00112F43"/>
    <w:rPr>
      <w:i/>
      <w:iCs/>
    </w:rPr>
  </w:style>
  <w:style w:type="paragraph" w:styleId="NoSpacing">
    <w:name w:val="No Spacing"/>
    <w:uiPriority w:val="1"/>
    <w:qFormat/>
    <w:rsid w:val="00112F43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12F43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112F4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F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112F4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12F43"/>
    <w:rPr>
      <w:i/>
      <w:iCs/>
      <w:color w:val="808080"/>
    </w:rPr>
  </w:style>
  <w:style w:type="character" w:styleId="IntenseEmphasis">
    <w:name w:val="Intense Emphasis"/>
    <w:uiPriority w:val="21"/>
    <w:qFormat/>
    <w:rsid w:val="00112F4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12F4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12F4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12F4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12F43"/>
    <w:pPr>
      <w:outlineLvl w:val="9"/>
    </w:pPr>
  </w:style>
  <w:style w:type="table" w:styleId="TableGrid">
    <w:name w:val="Table Grid"/>
    <w:basedOn w:val="TableNormal"/>
    <w:rsid w:val="00A7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5C7F2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pple-converted-space">
    <w:name w:val="apple-converted-space"/>
    <w:rsid w:val="00511453"/>
  </w:style>
  <w:style w:type="paragraph" w:styleId="PlainText">
    <w:name w:val="Plain Text"/>
    <w:basedOn w:val="Normal"/>
    <w:link w:val="PlainTextChar"/>
    <w:uiPriority w:val="99"/>
    <w:semiHidden/>
    <w:unhideWhenUsed/>
    <w:rsid w:val="00215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5FA6"/>
    <w:rPr>
      <w:rFonts w:ascii="Times New Roman" w:hAnsi="Times New Roman"/>
      <w:sz w:val="24"/>
      <w:szCs w:val="24"/>
    </w:rPr>
  </w:style>
  <w:style w:type="paragraph" w:customStyle="1" w:styleId="null">
    <w:name w:val="null"/>
    <w:basedOn w:val="Normal"/>
    <w:rsid w:val="006E40F6"/>
    <w:pPr>
      <w:spacing w:before="100" w:beforeAutospacing="1" w:after="100" w:afterAutospacing="1" w:line="240" w:lineRule="auto"/>
    </w:pPr>
    <w:rPr>
      <w:rFonts w:eastAsiaTheme="minorHAnsi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F49"/>
    <w:rPr>
      <w:color w:val="605E5C"/>
      <w:shd w:val="clear" w:color="auto" w:fill="E1DFDD"/>
    </w:rPr>
  </w:style>
  <w:style w:type="paragraph" w:customStyle="1" w:styleId="gmail-m-1793055289177663503msolistparagraph">
    <w:name w:val="gmail-m_-1793055289177663503msolistparagraph"/>
    <w:basedOn w:val="Normal"/>
    <w:rsid w:val="002C433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5268"/>
    <w:rPr>
      <w:color w:val="605E5C"/>
      <w:shd w:val="clear" w:color="auto" w:fill="E1DFDD"/>
    </w:rPr>
  </w:style>
  <w:style w:type="paragraph" w:customStyle="1" w:styleId="Default">
    <w:name w:val="Default"/>
    <w:rsid w:val="006877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239C9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2582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716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uiPriority w:val="99"/>
    <w:rsid w:val="00F94922"/>
    <w:pPr>
      <w:spacing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D1487E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us.mimecast.com/s/aD7vCJ6RQOfq6LLkfVxgP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3A299D9392945A4C7CA09F2AC1244" ma:contentTypeVersion="12" ma:contentTypeDescription="Create a new document." ma:contentTypeScope="" ma:versionID="b1deb92f72b09b980343e1bbfa7337b2">
  <xsd:schema xmlns:xsd="http://www.w3.org/2001/XMLSchema" xmlns:xs="http://www.w3.org/2001/XMLSchema" xmlns:p="http://schemas.microsoft.com/office/2006/metadata/properties" xmlns:ns3="e43fb62f-dcd6-41d8-a6e7-bf6352b35d94" xmlns:ns4="b419209a-2dc3-46a7-a80d-468eede09ad6" targetNamespace="http://schemas.microsoft.com/office/2006/metadata/properties" ma:root="true" ma:fieldsID="29efe1cee9ee56b5b4b288b3119fe780" ns3:_="" ns4:_="">
    <xsd:import namespace="e43fb62f-dcd6-41d8-a6e7-bf6352b35d94"/>
    <xsd:import namespace="b419209a-2dc3-46a7-a80d-468eede09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fb62f-dcd6-41d8-a6e7-bf6352b35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9209a-2dc3-46a7-a80d-468eede09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DB405-62AB-4E88-B2D1-7C5F7BEA1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62D3A-6C10-4326-A9A3-6FBA6E41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fb62f-dcd6-41d8-a6e7-bf6352b35d94"/>
    <ds:schemaRef ds:uri="b419209a-2dc3-46a7-a80d-468eede09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EE33B-7AD3-47CA-9E0A-6F816F9B4E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86D8B5-5702-4CA5-9874-57EA4955F7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AFA Lance P</vt:lpstr>
    </vt:vector>
  </TitlesOfParts>
  <Company>CSC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 Lance P</dc:title>
  <dc:creator>TCavalli</dc:creator>
  <cp:lastModifiedBy>Kendall.Douglas (US)</cp:lastModifiedBy>
  <cp:revision>2</cp:revision>
  <cp:lastPrinted>2022-03-08T22:37:00Z</cp:lastPrinted>
  <dcterms:created xsi:type="dcterms:W3CDTF">2022-11-30T19:53:00Z</dcterms:created>
  <dcterms:modified xsi:type="dcterms:W3CDTF">2022-11-30T19:53:00Z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0x0101008EA3A299D9392945A4C7CA09F2AC1244</vt:lpwstr>
  </property>
</Properties>
</file>